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F83" w:rsidRPr="00560374" w:rsidRDefault="00194F83" w:rsidP="00194F83">
      <w:pPr>
        <w:jc w:val="center"/>
        <w:rPr>
          <w:rFonts w:ascii="Times New Roman" w:hAnsi="Times New Roman" w:cs="Times New Roman"/>
          <w:b/>
          <w:sz w:val="24"/>
          <w:szCs w:val="24"/>
          <w:lang w:val="en-US"/>
        </w:rPr>
      </w:pPr>
      <w:r w:rsidRPr="00560374">
        <w:rPr>
          <w:rFonts w:ascii="Times New Roman" w:hAnsi="Times New Roman" w:cs="Times New Roman"/>
          <w:b/>
          <w:sz w:val="24"/>
          <w:szCs w:val="24"/>
          <w:lang w:val="en-US"/>
        </w:rPr>
        <w:t xml:space="preserve">Need for a New Paradigm </w:t>
      </w:r>
      <w:r w:rsidR="005559A8" w:rsidRPr="00560374">
        <w:rPr>
          <w:rFonts w:ascii="Times New Roman" w:hAnsi="Times New Roman" w:cs="Times New Roman"/>
          <w:b/>
          <w:sz w:val="24"/>
          <w:szCs w:val="24"/>
          <w:lang w:val="en-US"/>
        </w:rPr>
        <w:t>in Economics</w:t>
      </w:r>
    </w:p>
    <w:p w:rsidR="00194F83" w:rsidRPr="00560374" w:rsidRDefault="00194F83" w:rsidP="00194F83">
      <w:pPr>
        <w:jc w:val="center"/>
        <w:rPr>
          <w:rFonts w:ascii="Times New Roman" w:hAnsi="Times New Roman" w:cs="Times New Roman"/>
          <w:sz w:val="24"/>
          <w:szCs w:val="24"/>
          <w:lang w:val="en-US"/>
        </w:rPr>
      </w:pPr>
      <w:r w:rsidRPr="00560374">
        <w:rPr>
          <w:rFonts w:ascii="Times New Roman" w:hAnsi="Times New Roman" w:cs="Times New Roman"/>
          <w:sz w:val="24"/>
          <w:szCs w:val="24"/>
          <w:lang w:val="en-US"/>
        </w:rPr>
        <w:t xml:space="preserve">Garry Jacobs </w:t>
      </w:r>
      <w:r w:rsidRPr="00560374">
        <w:rPr>
          <w:rStyle w:val="FootnoteReference"/>
          <w:rFonts w:ascii="Times New Roman" w:hAnsi="Times New Roman" w:cs="Times New Roman"/>
          <w:sz w:val="24"/>
          <w:szCs w:val="24"/>
          <w:lang w:val="en-US"/>
        </w:rPr>
        <w:footnoteReference w:id="1"/>
      </w:r>
    </w:p>
    <w:p w:rsidR="004A3B09" w:rsidRPr="004A3B09" w:rsidRDefault="00680088" w:rsidP="004A3B09">
      <w:pPr>
        <w:rPr>
          <w:rFonts w:ascii="Times New Roman" w:hAnsi="Times New Roman" w:cs="Times New Roman"/>
          <w:sz w:val="24"/>
          <w:szCs w:val="24"/>
          <w:lang w:val="en-US"/>
        </w:rPr>
      </w:pPr>
      <w:r>
        <w:rPr>
          <w:rFonts w:ascii="Times New Roman" w:hAnsi="Times New Roman" w:cs="Times New Roman"/>
          <w:sz w:val="24"/>
          <w:szCs w:val="24"/>
          <w:lang w:val="en-US"/>
        </w:rPr>
        <w:t>Abstract:</w:t>
      </w:r>
      <w:r w:rsidR="004A3B09">
        <w:rPr>
          <w:rFonts w:ascii="Times New Roman" w:hAnsi="Times New Roman" w:cs="Times New Roman"/>
          <w:sz w:val="24"/>
          <w:szCs w:val="24"/>
          <w:lang w:val="en-US"/>
        </w:rPr>
        <w:t xml:space="preserve"> </w:t>
      </w:r>
      <w:r w:rsidR="004A3B09" w:rsidRPr="004A3B09">
        <w:rPr>
          <w:rFonts w:ascii="Times New Roman" w:hAnsi="Times New Roman" w:cs="Times New Roman"/>
          <w:sz w:val="24"/>
          <w:szCs w:val="24"/>
          <w:lang w:val="en-US"/>
        </w:rPr>
        <w:t>The multidimensional challenges confronting humanity today combined with our inability to fully harness the abundant human, social, technological and financial resources to meet human needs point to serious insufficiencies in prevailing economic theory modelled on the natural science. A paradigm change is needed in the social sciences akin to that which occurred in Physics a century ago. A human-</w:t>
      </w:r>
      <w:proofErr w:type="spellStart"/>
      <w:r w:rsidR="004A3B09" w:rsidRPr="004A3B09">
        <w:rPr>
          <w:rFonts w:ascii="Times New Roman" w:hAnsi="Times New Roman" w:cs="Times New Roman"/>
          <w:sz w:val="24"/>
          <w:szCs w:val="24"/>
          <w:lang w:val="en-US"/>
        </w:rPr>
        <w:t>centered</w:t>
      </w:r>
      <w:proofErr w:type="spellEnd"/>
      <w:r w:rsidR="004A3B09" w:rsidRPr="004A3B09">
        <w:rPr>
          <w:rFonts w:ascii="Times New Roman" w:hAnsi="Times New Roman" w:cs="Times New Roman"/>
          <w:sz w:val="24"/>
          <w:szCs w:val="24"/>
          <w:lang w:val="en-US"/>
        </w:rPr>
        <w:t xml:space="preserve"> theoretical framework is needed to heal the divorce between economics and human values, reintegrate economy with society, </w:t>
      </w:r>
      <w:proofErr w:type="gramStart"/>
      <w:r w:rsidR="004A3B09" w:rsidRPr="004A3B09">
        <w:rPr>
          <w:rFonts w:ascii="Times New Roman" w:hAnsi="Times New Roman" w:cs="Times New Roman"/>
          <w:sz w:val="24"/>
          <w:szCs w:val="24"/>
          <w:lang w:val="en-US"/>
        </w:rPr>
        <w:t>unify</w:t>
      </w:r>
      <w:proofErr w:type="gramEnd"/>
      <w:r w:rsidR="004A3B09" w:rsidRPr="004A3B09">
        <w:rPr>
          <w:rFonts w:ascii="Times New Roman" w:hAnsi="Times New Roman" w:cs="Times New Roman"/>
          <w:sz w:val="24"/>
          <w:szCs w:val="24"/>
          <w:lang w:val="en-US"/>
        </w:rPr>
        <w:t xml:space="preserve"> the objective and subjective, individual and collective dimensions of social reality. The article identifies nine essential characteristics of new economic theory. </w:t>
      </w:r>
    </w:p>
    <w:p w:rsidR="00680088" w:rsidRDefault="00680088">
      <w:pPr>
        <w:rPr>
          <w:rFonts w:ascii="Times New Roman" w:hAnsi="Times New Roman" w:cs="Times New Roman"/>
          <w:sz w:val="24"/>
          <w:szCs w:val="24"/>
          <w:lang w:val="en-US"/>
        </w:rPr>
      </w:pPr>
      <w:r>
        <w:rPr>
          <w:rFonts w:ascii="Times New Roman" w:hAnsi="Times New Roman" w:cs="Times New Roman"/>
          <w:sz w:val="24"/>
          <w:szCs w:val="24"/>
          <w:lang w:val="en-US"/>
        </w:rPr>
        <w:t>JEL Codes</w:t>
      </w:r>
      <w:r w:rsidR="000346E6">
        <w:rPr>
          <w:rFonts w:ascii="Times New Roman" w:hAnsi="Times New Roman" w:cs="Times New Roman"/>
          <w:sz w:val="24"/>
          <w:szCs w:val="24"/>
          <w:lang w:val="en-US"/>
        </w:rPr>
        <w:t>: A1, A11, A12, A13.</w:t>
      </w:r>
    </w:p>
    <w:p w:rsidR="00680088" w:rsidRPr="00680088" w:rsidRDefault="00680088">
      <w:pPr>
        <w:rPr>
          <w:rFonts w:ascii="Times New Roman" w:hAnsi="Times New Roman" w:cs="Times New Roman"/>
          <w:sz w:val="24"/>
          <w:szCs w:val="24"/>
          <w:lang w:val="en-US"/>
        </w:rPr>
      </w:pPr>
      <w:r>
        <w:rPr>
          <w:rFonts w:ascii="Times New Roman" w:hAnsi="Times New Roman" w:cs="Times New Roman"/>
          <w:sz w:val="24"/>
          <w:szCs w:val="24"/>
          <w:lang w:val="en-US"/>
        </w:rPr>
        <w:t>Key words</w:t>
      </w:r>
      <w:r w:rsidR="000346E6">
        <w:rPr>
          <w:rFonts w:ascii="Times New Roman" w:hAnsi="Times New Roman" w:cs="Times New Roman"/>
          <w:sz w:val="24"/>
          <w:szCs w:val="24"/>
          <w:lang w:val="en-US"/>
        </w:rPr>
        <w:t>:</w:t>
      </w:r>
      <w:r w:rsidR="004A3B09">
        <w:rPr>
          <w:rFonts w:ascii="Times New Roman" w:hAnsi="Times New Roman" w:cs="Times New Roman"/>
          <w:sz w:val="24"/>
          <w:szCs w:val="24"/>
          <w:lang w:val="en-US"/>
        </w:rPr>
        <w:t xml:space="preserve"> paradigm-change, new economic theory,</w:t>
      </w:r>
      <w:r w:rsidR="00937BB2">
        <w:rPr>
          <w:rFonts w:ascii="Times New Roman" w:hAnsi="Times New Roman" w:cs="Times New Roman"/>
          <w:sz w:val="24"/>
          <w:szCs w:val="24"/>
          <w:lang w:val="en-US"/>
        </w:rPr>
        <w:t xml:space="preserve"> social science, subjective factors, values, uncertainty.</w:t>
      </w:r>
    </w:p>
    <w:p w:rsidR="004A3B09" w:rsidRDefault="004A3B09">
      <w:pPr>
        <w:rPr>
          <w:rFonts w:ascii="Times New Roman" w:hAnsi="Times New Roman" w:cs="Times New Roman"/>
          <w:b/>
          <w:sz w:val="24"/>
          <w:szCs w:val="24"/>
          <w:lang w:val="en-US"/>
        </w:rPr>
      </w:pPr>
    </w:p>
    <w:p w:rsidR="00A3723E" w:rsidRPr="00A3723E" w:rsidRDefault="00A3723E">
      <w:pPr>
        <w:rPr>
          <w:rFonts w:ascii="Times New Roman" w:hAnsi="Times New Roman" w:cs="Times New Roman"/>
          <w:b/>
          <w:sz w:val="24"/>
          <w:szCs w:val="24"/>
          <w:lang w:val="en-US"/>
        </w:rPr>
      </w:pPr>
      <w:r w:rsidRPr="00A3723E">
        <w:rPr>
          <w:rFonts w:ascii="Times New Roman" w:hAnsi="Times New Roman" w:cs="Times New Roman"/>
          <w:b/>
          <w:sz w:val="24"/>
          <w:szCs w:val="24"/>
          <w:lang w:val="en-US"/>
        </w:rPr>
        <w:t>Knowledge, power</w:t>
      </w:r>
      <w:bookmarkStart w:id="0" w:name="_GoBack"/>
      <w:bookmarkEnd w:id="0"/>
      <w:r w:rsidRPr="00A3723E">
        <w:rPr>
          <w:rFonts w:ascii="Times New Roman" w:hAnsi="Times New Roman" w:cs="Times New Roman"/>
          <w:b/>
          <w:sz w:val="24"/>
          <w:szCs w:val="24"/>
          <w:lang w:val="en-US"/>
        </w:rPr>
        <w:t xml:space="preserve"> and progress</w:t>
      </w:r>
    </w:p>
    <w:p w:rsidR="008151A0" w:rsidRPr="00560374" w:rsidRDefault="00E04A6D">
      <w:pPr>
        <w:rPr>
          <w:rFonts w:ascii="Times New Roman" w:hAnsi="Times New Roman" w:cs="Times New Roman"/>
          <w:sz w:val="24"/>
          <w:szCs w:val="24"/>
          <w:lang w:val="en-US"/>
        </w:rPr>
      </w:pPr>
      <w:r w:rsidRPr="00560374">
        <w:rPr>
          <w:rFonts w:ascii="Times New Roman" w:hAnsi="Times New Roman" w:cs="Times New Roman"/>
          <w:sz w:val="24"/>
          <w:szCs w:val="24"/>
          <w:lang w:val="en-US"/>
        </w:rPr>
        <w:t xml:space="preserve">Knowledge is power. Centuries of remarkable progress in </w:t>
      </w:r>
      <w:r w:rsidR="00F61931" w:rsidRPr="00560374">
        <w:rPr>
          <w:rFonts w:ascii="Times New Roman" w:hAnsi="Times New Roman" w:cs="Times New Roman"/>
          <w:sz w:val="24"/>
          <w:szCs w:val="24"/>
          <w:lang w:val="en-US"/>
        </w:rPr>
        <w:t>science</w:t>
      </w:r>
      <w:r w:rsidR="0056095E" w:rsidRPr="00560374">
        <w:rPr>
          <w:rFonts w:ascii="Times New Roman" w:hAnsi="Times New Roman" w:cs="Times New Roman"/>
          <w:sz w:val="24"/>
          <w:szCs w:val="24"/>
          <w:lang w:val="en-US"/>
        </w:rPr>
        <w:t>,</w:t>
      </w:r>
      <w:r w:rsidRPr="00560374">
        <w:rPr>
          <w:rFonts w:ascii="Times New Roman" w:hAnsi="Times New Roman" w:cs="Times New Roman"/>
          <w:sz w:val="24"/>
          <w:szCs w:val="24"/>
          <w:lang w:val="en-US"/>
        </w:rPr>
        <w:t xml:space="preserve"> </w:t>
      </w:r>
      <w:r w:rsidR="00F61931" w:rsidRPr="00560374">
        <w:rPr>
          <w:rFonts w:ascii="Times New Roman" w:hAnsi="Times New Roman" w:cs="Times New Roman"/>
          <w:sz w:val="24"/>
          <w:szCs w:val="24"/>
          <w:lang w:val="en-US"/>
        </w:rPr>
        <w:t xml:space="preserve">technology </w:t>
      </w:r>
      <w:r w:rsidR="0056095E" w:rsidRPr="00560374">
        <w:rPr>
          <w:rFonts w:ascii="Times New Roman" w:hAnsi="Times New Roman" w:cs="Times New Roman"/>
          <w:sz w:val="24"/>
          <w:szCs w:val="24"/>
          <w:lang w:val="en-US"/>
        </w:rPr>
        <w:t xml:space="preserve">and social organization </w:t>
      </w:r>
      <w:r w:rsidRPr="00560374">
        <w:rPr>
          <w:rFonts w:ascii="Times New Roman" w:hAnsi="Times New Roman" w:cs="Times New Roman"/>
          <w:sz w:val="24"/>
          <w:szCs w:val="24"/>
          <w:lang w:val="en-US"/>
        </w:rPr>
        <w:t xml:space="preserve">have fueled a twelve-fold rise in per capita living standards globally </w:t>
      </w:r>
      <w:r w:rsidR="00B1210C" w:rsidRPr="00560374">
        <w:rPr>
          <w:rFonts w:ascii="Times New Roman" w:hAnsi="Times New Roman" w:cs="Times New Roman"/>
          <w:sz w:val="24"/>
          <w:szCs w:val="24"/>
          <w:lang w:val="en-US"/>
        </w:rPr>
        <w:t xml:space="preserve">since 1800, </w:t>
      </w:r>
      <w:r w:rsidRPr="00560374">
        <w:rPr>
          <w:rFonts w:ascii="Times New Roman" w:hAnsi="Times New Roman" w:cs="Times New Roman"/>
          <w:sz w:val="24"/>
          <w:szCs w:val="24"/>
          <w:lang w:val="en-US"/>
        </w:rPr>
        <w:t>in spite of a seven-fold growth in population</w:t>
      </w:r>
      <w:r w:rsidR="00B1210C" w:rsidRPr="00560374">
        <w:rPr>
          <w:rFonts w:ascii="Times New Roman" w:hAnsi="Times New Roman" w:cs="Times New Roman"/>
          <w:sz w:val="24"/>
          <w:szCs w:val="24"/>
          <w:lang w:val="en-US"/>
        </w:rPr>
        <w:t xml:space="preserve"> during the same period</w:t>
      </w:r>
      <w:r w:rsidRPr="00560374">
        <w:rPr>
          <w:rFonts w:ascii="Times New Roman" w:hAnsi="Times New Roman" w:cs="Times New Roman"/>
          <w:sz w:val="24"/>
          <w:szCs w:val="24"/>
          <w:lang w:val="en-US"/>
        </w:rPr>
        <w:t xml:space="preserve">. Average life expectancy has more than doubled. Qualitative improvements in living standards and quality of life have been equally impressive. </w:t>
      </w:r>
      <w:r w:rsidR="00F61931" w:rsidRPr="00560374">
        <w:rPr>
          <w:rFonts w:ascii="Times New Roman" w:hAnsi="Times New Roman" w:cs="Times New Roman"/>
          <w:sz w:val="24"/>
          <w:szCs w:val="24"/>
          <w:lang w:val="en-US"/>
        </w:rPr>
        <w:t xml:space="preserve">In spite of these remarkable achievements, </w:t>
      </w:r>
      <w:r w:rsidRPr="00560374">
        <w:rPr>
          <w:rFonts w:ascii="Times New Roman" w:hAnsi="Times New Roman" w:cs="Times New Roman"/>
          <w:sz w:val="24"/>
          <w:szCs w:val="24"/>
          <w:lang w:val="en-US"/>
        </w:rPr>
        <w:t>today humanity faces challenges of unparalleled magnitude and complexity.</w:t>
      </w:r>
      <w:r w:rsidR="00F61931" w:rsidRPr="00560374">
        <w:rPr>
          <w:rFonts w:ascii="Times New Roman" w:hAnsi="Times New Roman" w:cs="Times New Roman"/>
          <w:sz w:val="24"/>
          <w:szCs w:val="24"/>
          <w:lang w:val="en-US"/>
        </w:rPr>
        <w:t xml:space="preserve"> The persistence of poverty, rising levels of </w:t>
      </w:r>
      <w:r w:rsidR="00851C94" w:rsidRPr="00560374">
        <w:rPr>
          <w:rFonts w:ascii="Times New Roman" w:hAnsi="Times New Roman" w:cs="Times New Roman"/>
          <w:sz w:val="24"/>
          <w:szCs w:val="24"/>
          <w:lang w:val="en-US"/>
        </w:rPr>
        <w:t xml:space="preserve">unemployment and </w:t>
      </w:r>
      <w:r w:rsidR="00F61931" w:rsidRPr="00560374">
        <w:rPr>
          <w:rFonts w:ascii="Times New Roman" w:hAnsi="Times New Roman" w:cs="Times New Roman"/>
          <w:sz w:val="24"/>
          <w:szCs w:val="24"/>
          <w:lang w:val="en-US"/>
        </w:rPr>
        <w:t xml:space="preserve">inequality, pollution, over-exploitation of resources, climate instability, social unrest, armed conflict </w:t>
      </w:r>
      <w:r w:rsidR="0056095E" w:rsidRPr="00560374">
        <w:rPr>
          <w:rFonts w:ascii="Times New Roman" w:hAnsi="Times New Roman" w:cs="Times New Roman"/>
          <w:sz w:val="24"/>
          <w:szCs w:val="24"/>
          <w:lang w:val="en-US"/>
        </w:rPr>
        <w:t xml:space="preserve">and continued proliferation of nuclear weapons </w:t>
      </w:r>
      <w:r w:rsidR="00B1210C" w:rsidRPr="00560374">
        <w:rPr>
          <w:rFonts w:ascii="Times New Roman" w:hAnsi="Times New Roman" w:cs="Times New Roman"/>
          <w:sz w:val="24"/>
          <w:szCs w:val="24"/>
          <w:lang w:val="en-US"/>
        </w:rPr>
        <w:t xml:space="preserve">are </w:t>
      </w:r>
      <w:proofErr w:type="gramStart"/>
      <w:r w:rsidR="00B1210C" w:rsidRPr="00560374">
        <w:rPr>
          <w:rFonts w:ascii="Times New Roman" w:hAnsi="Times New Roman" w:cs="Times New Roman"/>
          <w:sz w:val="24"/>
          <w:szCs w:val="24"/>
          <w:lang w:val="en-US"/>
        </w:rPr>
        <w:t>symptoms</w:t>
      </w:r>
      <w:proofErr w:type="gramEnd"/>
      <w:r w:rsidR="00B1210C" w:rsidRPr="00560374">
        <w:rPr>
          <w:rFonts w:ascii="Times New Roman" w:hAnsi="Times New Roman" w:cs="Times New Roman"/>
          <w:sz w:val="24"/>
          <w:szCs w:val="24"/>
          <w:lang w:val="en-US"/>
        </w:rPr>
        <w:t xml:space="preserve"> of our collective incapacity</w:t>
      </w:r>
      <w:r w:rsidR="00C203AD" w:rsidRPr="00560374">
        <w:rPr>
          <w:rFonts w:ascii="Times New Roman" w:hAnsi="Times New Roman" w:cs="Times New Roman"/>
          <w:sz w:val="24"/>
          <w:szCs w:val="24"/>
          <w:lang w:val="en-US"/>
        </w:rPr>
        <w:t xml:space="preserve">. They bring into stark relief </w:t>
      </w:r>
      <w:r w:rsidR="00B1210C" w:rsidRPr="00560374">
        <w:rPr>
          <w:rFonts w:ascii="Times New Roman" w:hAnsi="Times New Roman" w:cs="Times New Roman"/>
          <w:sz w:val="24"/>
          <w:szCs w:val="24"/>
          <w:lang w:val="en-US"/>
        </w:rPr>
        <w:t xml:space="preserve">the inadequacy of prevailing </w:t>
      </w:r>
      <w:r w:rsidR="008151A0" w:rsidRPr="00560374">
        <w:rPr>
          <w:rFonts w:ascii="Times New Roman" w:hAnsi="Times New Roman" w:cs="Times New Roman"/>
          <w:sz w:val="24"/>
          <w:szCs w:val="24"/>
          <w:lang w:val="en-US"/>
        </w:rPr>
        <w:t>knowledge</w:t>
      </w:r>
      <w:r w:rsidR="00517CC7">
        <w:rPr>
          <w:rFonts w:ascii="Times New Roman" w:hAnsi="Times New Roman" w:cs="Times New Roman"/>
          <w:sz w:val="24"/>
          <w:szCs w:val="24"/>
          <w:lang w:val="en-US"/>
        </w:rPr>
        <w:t xml:space="preserve"> (Johnson and Jacobs, 2012)</w:t>
      </w:r>
      <w:r w:rsidR="00F61931" w:rsidRPr="00560374">
        <w:rPr>
          <w:rFonts w:ascii="Times New Roman" w:hAnsi="Times New Roman" w:cs="Times New Roman"/>
          <w:sz w:val="24"/>
          <w:szCs w:val="24"/>
          <w:lang w:val="en-US"/>
        </w:rPr>
        <w:t xml:space="preserve">. </w:t>
      </w:r>
    </w:p>
    <w:p w:rsidR="00ED58E9" w:rsidRPr="00560374" w:rsidRDefault="00B1210C">
      <w:pPr>
        <w:rPr>
          <w:rFonts w:ascii="Times New Roman" w:hAnsi="Times New Roman" w:cs="Times New Roman"/>
          <w:sz w:val="24"/>
          <w:szCs w:val="24"/>
          <w:lang w:val="en-US"/>
        </w:rPr>
      </w:pPr>
      <w:r w:rsidRPr="00560374">
        <w:rPr>
          <w:rFonts w:ascii="Times New Roman" w:hAnsi="Times New Roman" w:cs="Times New Roman"/>
          <w:sz w:val="24"/>
          <w:szCs w:val="24"/>
          <w:lang w:val="en-US"/>
        </w:rPr>
        <w:t>T</w:t>
      </w:r>
      <w:r w:rsidR="00ED58E9" w:rsidRPr="00560374">
        <w:rPr>
          <w:rFonts w:ascii="Times New Roman" w:hAnsi="Times New Roman" w:cs="Times New Roman"/>
          <w:sz w:val="24"/>
          <w:szCs w:val="24"/>
          <w:lang w:val="en-US"/>
        </w:rPr>
        <w:t>he 21</w:t>
      </w:r>
      <w:r w:rsidR="00ED58E9" w:rsidRPr="00560374">
        <w:rPr>
          <w:rFonts w:ascii="Times New Roman" w:hAnsi="Times New Roman" w:cs="Times New Roman"/>
          <w:sz w:val="24"/>
          <w:szCs w:val="24"/>
          <w:vertAlign w:val="superscript"/>
          <w:lang w:val="en-US"/>
        </w:rPr>
        <w:t>st</w:t>
      </w:r>
      <w:r w:rsidRPr="00560374">
        <w:rPr>
          <w:rFonts w:ascii="Times New Roman" w:hAnsi="Times New Roman" w:cs="Times New Roman"/>
          <w:sz w:val="24"/>
          <w:szCs w:val="24"/>
          <w:lang w:val="en-US"/>
        </w:rPr>
        <w:t xml:space="preserve"> century is also </w:t>
      </w:r>
      <w:r w:rsidR="00C203AD" w:rsidRPr="00560374">
        <w:rPr>
          <w:rFonts w:ascii="Times New Roman" w:hAnsi="Times New Roman" w:cs="Times New Roman"/>
          <w:sz w:val="24"/>
          <w:szCs w:val="24"/>
          <w:lang w:val="en-US"/>
        </w:rPr>
        <w:t xml:space="preserve">a </w:t>
      </w:r>
      <w:r w:rsidR="00ED58E9" w:rsidRPr="00560374">
        <w:rPr>
          <w:rFonts w:ascii="Times New Roman" w:hAnsi="Times New Roman" w:cs="Times New Roman"/>
          <w:sz w:val="24"/>
          <w:szCs w:val="24"/>
          <w:lang w:val="en-US"/>
        </w:rPr>
        <w:t>period of unprecedented opportunities. The spread of democracy,</w:t>
      </w:r>
      <w:r w:rsidRPr="00560374">
        <w:rPr>
          <w:rFonts w:ascii="Times New Roman" w:hAnsi="Times New Roman" w:cs="Times New Roman"/>
          <w:sz w:val="24"/>
          <w:szCs w:val="24"/>
          <w:lang w:val="en-US"/>
        </w:rPr>
        <w:t xml:space="preserve"> </w:t>
      </w:r>
      <w:r w:rsidR="00F51DA9" w:rsidRPr="00560374">
        <w:rPr>
          <w:rFonts w:ascii="Times New Roman" w:hAnsi="Times New Roman" w:cs="Times New Roman"/>
          <w:sz w:val="24"/>
          <w:szCs w:val="24"/>
          <w:lang w:val="en-US"/>
        </w:rPr>
        <w:t xml:space="preserve">human rights and law, </w:t>
      </w:r>
      <w:r w:rsidRPr="00560374">
        <w:rPr>
          <w:rFonts w:ascii="Times New Roman" w:hAnsi="Times New Roman" w:cs="Times New Roman"/>
          <w:sz w:val="24"/>
          <w:szCs w:val="24"/>
          <w:lang w:val="en-US"/>
        </w:rPr>
        <w:t>rise</w:t>
      </w:r>
      <w:r w:rsidR="00ED58E9" w:rsidRPr="00560374">
        <w:rPr>
          <w:rFonts w:ascii="Times New Roman" w:hAnsi="Times New Roman" w:cs="Times New Roman"/>
          <w:sz w:val="24"/>
          <w:szCs w:val="24"/>
          <w:lang w:val="en-US"/>
        </w:rPr>
        <w:t xml:space="preserve"> of the global middle class, unprecedented access to information, technological advances in communications and transport</w:t>
      </w:r>
      <w:r w:rsidR="00F51DA9" w:rsidRPr="00560374">
        <w:rPr>
          <w:rFonts w:ascii="Times New Roman" w:hAnsi="Times New Roman" w:cs="Times New Roman"/>
          <w:sz w:val="24"/>
          <w:szCs w:val="24"/>
          <w:lang w:val="en-US"/>
        </w:rPr>
        <w:t>ation</w:t>
      </w:r>
      <w:r w:rsidR="00ED58E9" w:rsidRPr="00560374">
        <w:rPr>
          <w:rFonts w:ascii="Times New Roman" w:hAnsi="Times New Roman" w:cs="Times New Roman"/>
          <w:sz w:val="24"/>
          <w:szCs w:val="24"/>
          <w:lang w:val="en-US"/>
        </w:rPr>
        <w:t xml:space="preserve">, rising levels of education and health, are liberating, empowering and enriching people around the globe as never before in human history. </w:t>
      </w:r>
      <w:r w:rsidRPr="00560374">
        <w:rPr>
          <w:rFonts w:ascii="Times New Roman" w:hAnsi="Times New Roman" w:cs="Times New Roman"/>
          <w:sz w:val="24"/>
          <w:szCs w:val="24"/>
          <w:lang w:val="en-US"/>
        </w:rPr>
        <w:t xml:space="preserve">These achievements reflect remarkable strides in knowledge. </w:t>
      </w:r>
      <w:r w:rsidR="00ED58E9" w:rsidRPr="00560374">
        <w:rPr>
          <w:rFonts w:ascii="Times New Roman" w:hAnsi="Times New Roman" w:cs="Times New Roman"/>
          <w:sz w:val="24"/>
          <w:szCs w:val="24"/>
          <w:lang w:val="en-US"/>
        </w:rPr>
        <w:t>Yet</w:t>
      </w:r>
      <w:r w:rsidR="00C203AD" w:rsidRPr="00560374">
        <w:rPr>
          <w:rFonts w:ascii="Times New Roman" w:hAnsi="Times New Roman" w:cs="Times New Roman"/>
          <w:sz w:val="24"/>
          <w:szCs w:val="24"/>
          <w:lang w:val="en-US"/>
        </w:rPr>
        <w:t>,</w:t>
      </w:r>
      <w:r w:rsidR="00ED58E9" w:rsidRPr="00560374">
        <w:rPr>
          <w:rFonts w:ascii="Times New Roman" w:hAnsi="Times New Roman" w:cs="Times New Roman"/>
          <w:sz w:val="24"/>
          <w:szCs w:val="24"/>
          <w:lang w:val="en-US"/>
        </w:rPr>
        <w:t xml:space="preserve"> </w:t>
      </w:r>
      <w:r w:rsidR="00C203AD" w:rsidRPr="00560374">
        <w:rPr>
          <w:rFonts w:ascii="Times New Roman" w:hAnsi="Times New Roman" w:cs="Times New Roman"/>
          <w:sz w:val="24"/>
          <w:szCs w:val="24"/>
          <w:lang w:val="en-US"/>
        </w:rPr>
        <w:t xml:space="preserve">humanity has </w:t>
      </w:r>
      <w:r w:rsidR="00F51DA9" w:rsidRPr="00560374">
        <w:rPr>
          <w:rFonts w:ascii="Times New Roman" w:hAnsi="Times New Roman" w:cs="Times New Roman"/>
          <w:sz w:val="24"/>
          <w:szCs w:val="24"/>
          <w:lang w:val="en-US"/>
        </w:rPr>
        <w:t xml:space="preserve">not </w:t>
      </w:r>
      <w:r w:rsidR="00C203AD" w:rsidRPr="00560374">
        <w:rPr>
          <w:rFonts w:ascii="Times New Roman" w:hAnsi="Times New Roman" w:cs="Times New Roman"/>
          <w:sz w:val="24"/>
          <w:szCs w:val="24"/>
          <w:lang w:val="en-US"/>
        </w:rPr>
        <w:t xml:space="preserve">been able to </w:t>
      </w:r>
      <w:r w:rsidR="00ED58E9" w:rsidRPr="00560374">
        <w:rPr>
          <w:rFonts w:ascii="Times New Roman" w:hAnsi="Times New Roman" w:cs="Times New Roman"/>
          <w:sz w:val="24"/>
          <w:szCs w:val="24"/>
          <w:lang w:val="en-US"/>
        </w:rPr>
        <w:t xml:space="preserve">fully harness these remarkable powers </w:t>
      </w:r>
      <w:r w:rsidRPr="00560374">
        <w:rPr>
          <w:rFonts w:ascii="Times New Roman" w:hAnsi="Times New Roman" w:cs="Times New Roman"/>
          <w:sz w:val="24"/>
          <w:szCs w:val="24"/>
          <w:lang w:val="en-US"/>
        </w:rPr>
        <w:t>to effectively address persistent social problems</w:t>
      </w:r>
      <w:r w:rsidR="00ED58E9" w:rsidRPr="00560374">
        <w:rPr>
          <w:rFonts w:ascii="Times New Roman" w:hAnsi="Times New Roman" w:cs="Times New Roman"/>
          <w:sz w:val="24"/>
          <w:szCs w:val="24"/>
          <w:lang w:val="en-US"/>
        </w:rPr>
        <w:t>.</w:t>
      </w:r>
      <w:r w:rsidR="00C203AD" w:rsidRPr="00560374">
        <w:rPr>
          <w:rFonts w:ascii="Times New Roman" w:hAnsi="Times New Roman" w:cs="Times New Roman"/>
          <w:sz w:val="24"/>
          <w:szCs w:val="24"/>
          <w:lang w:val="en-US"/>
        </w:rPr>
        <w:t xml:space="preserve"> This too reflects the inadequacy of current knowledge.</w:t>
      </w:r>
    </w:p>
    <w:p w:rsidR="0056095E" w:rsidRPr="00560374" w:rsidRDefault="0056095E" w:rsidP="00715E56">
      <w:pPr>
        <w:spacing w:before="240"/>
        <w:rPr>
          <w:rFonts w:ascii="Times New Roman" w:hAnsi="Times New Roman" w:cs="Times New Roman"/>
          <w:sz w:val="24"/>
          <w:szCs w:val="24"/>
          <w:lang w:val="en-US"/>
        </w:rPr>
      </w:pPr>
      <w:r w:rsidRPr="00560374">
        <w:rPr>
          <w:rFonts w:ascii="Times New Roman" w:hAnsi="Times New Roman" w:cs="Times New Roman"/>
          <w:sz w:val="24"/>
          <w:szCs w:val="24"/>
          <w:lang w:val="en-US"/>
        </w:rPr>
        <w:t xml:space="preserve">All the major challenges confronting humanity today share common characteristics. </w:t>
      </w:r>
      <w:r w:rsidR="00DE17C3" w:rsidRPr="00560374">
        <w:rPr>
          <w:rFonts w:ascii="Times New Roman" w:hAnsi="Times New Roman" w:cs="Times New Roman"/>
          <w:sz w:val="24"/>
          <w:szCs w:val="24"/>
          <w:lang w:val="en-US"/>
        </w:rPr>
        <w:t>A</w:t>
      </w:r>
      <w:r w:rsidR="005D6F7C" w:rsidRPr="00560374">
        <w:rPr>
          <w:rFonts w:ascii="Times New Roman" w:hAnsi="Times New Roman" w:cs="Times New Roman"/>
          <w:sz w:val="24"/>
          <w:szCs w:val="24"/>
          <w:lang w:val="en-US"/>
        </w:rPr>
        <w:t xml:space="preserve">ll </w:t>
      </w:r>
      <w:r w:rsidR="00DE17C3" w:rsidRPr="00560374">
        <w:rPr>
          <w:rFonts w:ascii="Times New Roman" w:hAnsi="Times New Roman" w:cs="Times New Roman"/>
          <w:sz w:val="24"/>
          <w:szCs w:val="24"/>
          <w:lang w:val="en-US"/>
        </w:rPr>
        <w:t xml:space="preserve">of them are </w:t>
      </w:r>
      <w:r w:rsidR="005D6F7C" w:rsidRPr="00560374">
        <w:rPr>
          <w:rFonts w:ascii="Times New Roman" w:hAnsi="Times New Roman" w:cs="Times New Roman"/>
          <w:sz w:val="24"/>
          <w:szCs w:val="24"/>
          <w:lang w:val="en-US"/>
        </w:rPr>
        <w:t>complex in nature</w:t>
      </w:r>
      <w:r w:rsidR="00DE17C3" w:rsidRPr="00560374">
        <w:rPr>
          <w:rFonts w:ascii="Times New Roman" w:hAnsi="Times New Roman" w:cs="Times New Roman"/>
          <w:sz w:val="24"/>
          <w:szCs w:val="24"/>
          <w:lang w:val="en-US"/>
        </w:rPr>
        <w:t xml:space="preserve"> and defy solution from partial strategies. They are also </w:t>
      </w:r>
      <w:r w:rsidR="005D6F7C" w:rsidRPr="00560374">
        <w:rPr>
          <w:rFonts w:ascii="Times New Roman" w:hAnsi="Times New Roman" w:cs="Times New Roman"/>
          <w:sz w:val="24"/>
          <w:szCs w:val="24"/>
          <w:lang w:val="en-US"/>
        </w:rPr>
        <w:t xml:space="preserve">interrelated </w:t>
      </w:r>
      <w:r w:rsidRPr="00560374">
        <w:rPr>
          <w:rFonts w:ascii="Times New Roman" w:hAnsi="Times New Roman" w:cs="Times New Roman"/>
          <w:sz w:val="24"/>
          <w:szCs w:val="24"/>
          <w:lang w:val="en-US"/>
        </w:rPr>
        <w:t>and interdependent</w:t>
      </w:r>
      <w:r w:rsidR="00DE17C3" w:rsidRPr="00560374">
        <w:rPr>
          <w:rFonts w:ascii="Times New Roman" w:hAnsi="Times New Roman" w:cs="Times New Roman"/>
          <w:sz w:val="24"/>
          <w:szCs w:val="24"/>
          <w:lang w:val="en-US"/>
        </w:rPr>
        <w:t xml:space="preserve"> with one another, defying solution from fragmentary approaches confined to one sector</w:t>
      </w:r>
      <w:r w:rsidR="005D6F7C" w:rsidRPr="00560374">
        <w:rPr>
          <w:rFonts w:ascii="Times New Roman" w:hAnsi="Times New Roman" w:cs="Times New Roman"/>
          <w:sz w:val="24"/>
          <w:szCs w:val="24"/>
          <w:lang w:val="en-US"/>
        </w:rPr>
        <w:t xml:space="preserve">. </w:t>
      </w:r>
      <w:r w:rsidR="00715E56" w:rsidRPr="00560374">
        <w:rPr>
          <w:rFonts w:ascii="Times New Roman" w:hAnsi="Times New Roman" w:cs="Times New Roman"/>
          <w:sz w:val="24"/>
          <w:szCs w:val="24"/>
          <w:lang w:val="en-US"/>
        </w:rPr>
        <w:t xml:space="preserve">They </w:t>
      </w:r>
      <w:r w:rsidR="00DE17C3" w:rsidRPr="00560374">
        <w:rPr>
          <w:rFonts w:ascii="Times New Roman" w:hAnsi="Times New Roman" w:cs="Times New Roman"/>
          <w:sz w:val="24"/>
          <w:szCs w:val="24"/>
          <w:lang w:val="en-US"/>
        </w:rPr>
        <w:t xml:space="preserve">all result from </w:t>
      </w:r>
      <w:r w:rsidR="00715E56" w:rsidRPr="00560374">
        <w:rPr>
          <w:rFonts w:ascii="Times New Roman" w:hAnsi="Times New Roman" w:cs="Times New Roman"/>
          <w:sz w:val="24"/>
          <w:szCs w:val="24"/>
          <w:lang w:val="en-US"/>
        </w:rPr>
        <w:t xml:space="preserve">serious inadequacies in our social institutions and public policies, </w:t>
      </w:r>
      <w:r w:rsidR="00B1210C" w:rsidRPr="00560374">
        <w:rPr>
          <w:rFonts w:ascii="Times New Roman" w:hAnsi="Times New Roman" w:cs="Times New Roman"/>
          <w:sz w:val="24"/>
          <w:szCs w:val="24"/>
          <w:lang w:val="en-US"/>
        </w:rPr>
        <w:t>and</w:t>
      </w:r>
      <w:r w:rsidR="00715E56" w:rsidRPr="00560374">
        <w:rPr>
          <w:rFonts w:ascii="Times New Roman" w:hAnsi="Times New Roman" w:cs="Times New Roman"/>
          <w:sz w:val="24"/>
          <w:szCs w:val="24"/>
          <w:lang w:val="en-US"/>
        </w:rPr>
        <w:t xml:space="preserve"> these inadequacies are in turn founded upon and reinforced by prevailing social theories that prevent us from even perceiving</w:t>
      </w:r>
      <w:r w:rsidR="00DE17C3" w:rsidRPr="00560374">
        <w:rPr>
          <w:rFonts w:ascii="Times New Roman" w:hAnsi="Times New Roman" w:cs="Times New Roman"/>
          <w:sz w:val="24"/>
          <w:szCs w:val="24"/>
          <w:lang w:val="en-US"/>
        </w:rPr>
        <w:t>,</w:t>
      </w:r>
      <w:r w:rsidR="00715E56" w:rsidRPr="00560374">
        <w:rPr>
          <w:rFonts w:ascii="Times New Roman" w:hAnsi="Times New Roman" w:cs="Times New Roman"/>
          <w:sz w:val="24"/>
          <w:szCs w:val="24"/>
          <w:lang w:val="en-US"/>
        </w:rPr>
        <w:t xml:space="preserve"> no less </w:t>
      </w:r>
      <w:r w:rsidR="00715E56" w:rsidRPr="00560374">
        <w:rPr>
          <w:rFonts w:ascii="Times New Roman" w:hAnsi="Times New Roman" w:cs="Times New Roman"/>
          <w:sz w:val="24"/>
          <w:szCs w:val="24"/>
          <w:lang w:val="en-US"/>
        </w:rPr>
        <w:lastRenderedPageBreak/>
        <w:t>addressing</w:t>
      </w:r>
      <w:r w:rsidR="00DE17C3" w:rsidRPr="00560374">
        <w:rPr>
          <w:rFonts w:ascii="Times New Roman" w:hAnsi="Times New Roman" w:cs="Times New Roman"/>
          <w:sz w:val="24"/>
          <w:szCs w:val="24"/>
          <w:lang w:val="en-US"/>
        </w:rPr>
        <w:t>,</w:t>
      </w:r>
      <w:r w:rsidR="00715E56" w:rsidRPr="00560374">
        <w:rPr>
          <w:rFonts w:ascii="Times New Roman" w:hAnsi="Times New Roman" w:cs="Times New Roman"/>
          <w:sz w:val="24"/>
          <w:szCs w:val="24"/>
          <w:lang w:val="en-US"/>
        </w:rPr>
        <w:t xml:space="preserve"> root causes with effective remedies. A</w:t>
      </w:r>
      <w:r w:rsidR="005D6F7C" w:rsidRPr="00560374">
        <w:rPr>
          <w:rFonts w:ascii="Times New Roman" w:hAnsi="Times New Roman" w:cs="Times New Roman"/>
          <w:sz w:val="24"/>
          <w:szCs w:val="24"/>
          <w:lang w:val="en-US"/>
        </w:rPr>
        <w:t xml:space="preserve">ll </w:t>
      </w:r>
      <w:r w:rsidR="00715E56" w:rsidRPr="00560374">
        <w:rPr>
          <w:rFonts w:ascii="Times New Roman" w:hAnsi="Times New Roman" w:cs="Times New Roman"/>
          <w:sz w:val="24"/>
          <w:szCs w:val="24"/>
          <w:lang w:val="en-US"/>
        </w:rPr>
        <w:t xml:space="preserve">these challenges </w:t>
      </w:r>
      <w:r w:rsidR="005D6F7C" w:rsidRPr="00560374">
        <w:rPr>
          <w:rFonts w:ascii="Times New Roman" w:hAnsi="Times New Roman" w:cs="Times New Roman"/>
          <w:sz w:val="24"/>
          <w:szCs w:val="24"/>
          <w:lang w:val="en-US"/>
        </w:rPr>
        <w:t>defy</w:t>
      </w:r>
      <w:r w:rsidRPr="00560374">
        <w:rPr>
          <w:rFonts w:ascii="Times New Roman" w:hAnsi="Times New Roman" w:cs="Times New Roman"/>
          <w:sz w:val="24"/>
          <w:szCs w:val="24"/>
          <w:lang w:val="en-US"/>
        </w:rPr>
        <w:t xml:space="preserve"> </w:t>
      </w:r>
      <w:r w:rsidR="005D6F7C" w:rsidRPr="00560374">
        <w:rPr>
          <w:rFonts w:ascii="Times New Roman" w:hAnsi="Times New Roman" w:cs="Times New Roman"/>
          <w:sz w:val="24"/>
          <w:szCs w:val="24"/>
          <w:lang w:val="en-US"/>
        </w:rPr>
        <w:t xml:space="preserve">effective </w:t>
      </w:r>
      <w:r w:rsidRPr="00560374">
        <w:rPr>
          <w:rFonts w:ascii="Times New Roman" w:hAnsi="Times New Roman" w:cs="Times New Roman"/>
          <w:sz w:val="24"/>
          <w:szCs w:val="24"/>
          <w:lang w:val="en-US"/>
        </w:rPr>
        <w:t>remedy by piecemeal</w:t>
      </w:r>
      <w:r w:rsidR="005D6F7C" w:rsidRPr="00560374">
        <w:rPr>
          <w:rFonts w:ascii="Times New Roman" w:hAnsi="Times New Roman" w:cs="Times New Roman"/>
          <w:sz w:val="24"/>
          <w:szCs w:val="24"/>
          <w:lang w:val="en-US"/>
        </w:rPr>
        <w:t xml:space="preserve"> concepts</w:t>
      </w:r>
      <w:r w:rsidRPr="00560374">
        <w:rPr>
          <w:rFonts w:ascii="Times New Roman" w:hAnsi="Times New Roman" w:cs="Times New Roman"/>
          <w:sz w:val="24"/>
          <w:szCs w:val="24"/>
          <w:lang w:val="en-US"/>
        </w:rPr>
        <w:t xml:space="preserve">, </w:t>
      </w:r>
      <w:r w:rsidR="005D6F7C" w:rsidRPr="00560374">
        <w:rPr>
          <w:rFonts w:ascii="Times New Roman" w:hAnsi="Times New Roman" w:cs="Times New Roman"/>
          <w:sz w:val="24"/>
          <w:szCs w:val="24"/>
          <w:lang w:val="en-US"/>
        </w:rPr>
        <w:t>incremental policy changes and narrow strategies framed within the context of prevailing institutions, concepts and values.</w:t>
      </w:r>
      <w:r w:rsidRPr="00560374">
        <w:rPr>
          <w:rFonts w:ascii="Times New Roman" w:hAnsi="Times New Roman" w:cs="Times New Roman"/>
          <w:sz w:val="24"/>
          <w:szCs w:val="24"/>
          <w:lang w:val="en-US"/>
        </w:rPr>
        <w:t xml:space="preserve"> They are all global in nature</w:t>
      </w:r>
      <w:r w:rsidR="00715E56" w:rsidRPr="00560374">
        <w:rPr>
          <w:rFonts w:ascii="Times New Roman" w:hAnsi="Times New Roman" w:cs="Times New Roman"/>
          <w:sz w:val="24"/>
          <w:szCs w:val="24"/>
          <w:lang w:val="en-US"/>
        </w:rPr>
        <w:t xml:space="preserve"> and </w:t>
      </w:r>
      <w:r w:rsidR="005D6F7C" w:rsidRPr="00560374">
        <w:rPr>
          <w:rFonts w:ascii="Times New Roman" w:hAnsi="Times New Roman" w:cs="Times New Roman"/>
          <w:sz w:val="24"/>
          <w:szCs w:val="24"/>
          <w:lang w:val="en-US"/>
        </w:rPr>
        <w:t xml:space="preserve">necessitate the further evolution of </w:t>
      </w:r>
      <w:r w:rsidR="00715E56" w:rsidRPr="00560374">
        <w:rPr>
          <w:rFonts w:ascii="Times New Roman" w:hAnsi="Times New Roman" w:cs="Times New Roman"/>
          <w:sz w:val="24"/>
          <w:szCs w:val="24"/>
          <w:lang w:val="en-US"/>
        </w:rPr>
        <w:t xml:space="preserve">both our concepts and </w:t>
      </w:r>
      <w:r w:rsidR="005D6F7C" w:rsidRPr="00560374">
        <w:rPr>
          <w:rFonts w:ascii="Times New Roman" w:hAnsi="Times New Roman" w:cs="Times New Roman"/>
          <w:sz w:val="24"/>
          <w:szCs w:val="24"/>
          <w:lang w:val="en-US"/>
        </w:rPr>
        <w:t xml:space="preserve">institutions </w:t>
      </w:r>
      <w:r w:rsidR="00715E56" w:rsidRPr="00560374">
        <w:rPr>
          <w:rFonts w:ascii="Times New Roman" w:hAnsi="Times New Roman" w:cs="Times New Roman"/>
          <w:sz w:val="24"/>
          <w:szCs w:val="24"/>
          <w:lang w:val="en-US"/>
        </w:rPr>
        <w:t xml:space="preserve">for </w:t>
      </w:r>
      <w:r w:rsidR="005D6F7C" w:rsidRPr="00560374">
        <w:rPr>
          <w:rFonts w:ascii="Times New Roman" w:hAnsi="Times New Roman" w:cs="Times New Roman"/>
          <w:sz w:val="24"/>
          <w:szCs w:val="24"/>
          <w:lang w:val="en-US"/>
        </w:rPr>
        <w:t xml:space="preserve">global governance. </w:t>
      </w:r>
      <w:r w:rsidR="00DE17C3" w:rsidRPr="00560374">
        <w:rPr>
          <w:rFonts w:ascii="Times New Roman" w:hAnsi="Times New Roman" w:cs="Times New Roman"/>
          <w:sz w:val="24"/>
          <w:szCs w:val="24"/>
          <w:lang w:val="en-US"/>
        </w:rPr>
        <w:t>At the same time, t</w:t>
      </w:r>
      <w:r w:rsidR="005D6F7C" w:rsidRPr="00560374">
        <w:rPr>
          <w:rFonts w:ascii="Times New Roman" w:hAnsi="Times New Roman" w:cs="Times New Roman"/>
          <w:sz w:val="24"/>
          <w:szCs w:val="24"/>
          <w:lang w:val="en-US"/>
        </w:rPr>
        <w:t xml:space="preserve">hey all </w:t>
      </w:r>
      <w:r w:rsidR="00DE17C3" w:rsidRPr="00560374">
        <w:rPr>
          <w:rFonts w:ascii="Times New Roman" w:hAnsi="Times New Roman" w:cs="Times New Roman"/>
          <w:sz w:val="24"/>
          <w:szCs w:val="24"/>
          <w:lang w:val="en-US"/>
        </w:rPr>
        <w:t xml:space="preserve">are </w:t>
      </w:r>
      <w:r w:rsidR="005D6F7C" w:rsidRPr="00560374">
        <w:rPr>
          <w:rFonts w:ascii="Times New Roman" w:hAnsi="Times New Roman" w:cs="Times New Roman"/>
          <w:sz w:val="24"/>
          <w:szCs w:val="24"/>
          <w:lang w:val="en-US"/>
        </w:rPr>
        <w:t>within the power of humanity to remedy</w:t>
      </w:r>
      <w:r w:rsidR="00DE17C3" w:rsidRPr="00560374">
        <w:rPr>
          <w:rFonts w:ascii="Times New Roman" w:hAnsi="Times New Roman" w:cs="Times New Roman"/>
          <w:sz w:val="24"/>
          <w:szCs w:val="24"/>
          <w:lang w:val="en-US"/>
        </w:rPr>
        <w:t>,</w:t>
      </w:r>
      <w:r w:rsidR="005D6F7C" w:rsidRPr="00560374">
        <w:rPr>
          <w:rFonts w:ascii="Times New Roman" w:hAnsi="Times New Roman" w:cs="Times New Roman"/>
          <w:sz w:val="24"/>
          <w:szCs w:val="24"/>
          <w:lang w:val="en-US"/>
        </w:rPr>
        <w:t xml:space="preserve"> because they are </w:t>
      </w:r>
      <w:r w:rsidR="00DE17C3" w:rsidRPr="00560374">
        <w:rPr>
          <w:rFonts w:ascii="Times New Roman" w:hAnsi="Times New Roman" w:cs="Times New Roman"/>
          <w:sz w:val="24"/>
          <w:szCs w:val="24"/>
          <w:lang w:val="en-US"/>
        </w:rPr>
        <w:t xml:space="preserve">all </w:t>
      </w:r>
      <w:r w:rsidR="005D6F7C" w:rsidRPr="00560374">
        <w:rPr>
          <w:rFonts w:ascii="Times New Roman" w:hAnsi="Times New Roman" w:cs="Times New Roman"/>
          <w:sz w:val="24"/>
          <w:szCs w:val="24"/>
          <w:lang w:val="en-US"/>
        </w:rPr>
        <w:t xml:space="preserve">the result of </w:t>
      </w:r>
      <w:r w:rsidR="00715E56" w:rsidRPr="00560374">
        <w:rPr>
          <w:rFonts w:ascii="Times New Roman" w:hAnsi="Times New Roman" w:cs="Times New Roman"/>
          <w:sz w:val="24"/>
          <w:szCs w:val="24"/>
          <w:lang w:val="en-US"/>
        </w:rPr>
        <w:t xml:space="preserve">human </w:t>
      </w:r>
      <w:r w:rsidR="005D6F7C" w:rsidRPr="00560374">
        <w:rPr>
          <w:rFonts w:ascii="Times New Roman" w:hAnsi="Times New Roman" w:cs="Times New Roman"/>
          <w:sz w:val="24"/>
          <w:szCs w:val="24"/>
          <w:lang w:val="en-US"/>
        </w:rPr>
        <w:t xml:space="preserve">ideas, values and actions, not of any inalienable laws of Nature. </w:t>
      </w:r>
      <w:r w:rsidR="00DE17C3" w:rsidRPr="00560374">
        <w:rPr>
          <w:rFonts w:ascii="Times New Roman" w:hAnsi="Times New Roman" w:cs="Times New Roman"/>
          <w:sz w:val="24"/>
          <w:szCs w:val="24"/>
          <w:lang w:val="en-US"/>
        </w:rPr>
        <w:t>Finally, t</w:t>
      </w:r>
      <w:r w:rsidR="00715E56" w:rsidRPr="00560374">
        <w:rPr>
          <w:rFonts w:ascii="Times New Roman" w:hAnsi="Times New Roman" w:cs="Times New Roman"/>
          <w:sz w:val="24"/>
          <w:szCs w:val="24"/>
          <w:lang w:val="en-US"/>
        </w:rPr>
        <w:t xml:space="preserve">hey all point to the </w:t>
      </w:r>
      <w:r w:rsidR="00BB2323" w:rsidRPr="00560374">
        <w:rPr>
          <w:rFonts w:ascii="Times New Roman" w:hAnsi="Times New Roman" w:cs="Times New Roman"/>
          <w:sz w:val="24"/>
          <w:szCs w:val="24"/>
          <w:lang w:val="en-US"/>
        </w:rPr>
        <w:t xml:space="preserve">urgent </w:t>
      </w:r>
      <w:r w:rsidR="00715E56" w:rsidRPr="00560374">
        <w:rPr>
          <w:rFonts w:ascii="Times New Roman" w:hAnsi="Times New Roman" w:cs="Times New Roman"/>
          <w:sz w:val="24"/>
          <w:szCs w:val="24"/>
          <w:lang w:val="en-US"/>
        </w:rPr>
        <w:t>need for new knowledge – for a new conceptual paradigm in the social sciences</w:t>
      </w:r>
      <w:r w:rsidR="00517CC7">
        <w:rPr>
          <w:rFonts w:ascii="Times New Roman" w:hAnsi="Times New Roman" w:cs="Times New Roman"/>
          <w:sz w:val="24"/>
          <w:szCs w:val="24"/>
          <w:lang w:val="en-US"/>
        </w:rPr>
        <w:t xml:space="preserve"> (Jacobs, 2014)</w:t>
      </w:r>
      <w:r w:rsidR="00715E56" w:rsidRPr="00560374">
        <w:rPr>
          <w:rFonts w:ascii="Times New Roman" w:hAnsi="Times New Roman" w:cs="Times New Roman"/>
          <w:sz w:val="24"/>
          <w:szCs w:val="24"/>
          <w:lang w:val="en-US"/>
        </w:rPr>
        <w:t>.</w:t>
      </w:r>
    </w:p>
    <w:p w:rsidR="00560D84" w:rsidRPr="00560374" w:rsidRDefault="008151A0">
      <w:pPr>
        <w:rPr>
          <w:rFonts w:ascii="Times New Roman" w:hAnsi="Times New Roman" w:cs="Times New Roman"/>
          <w:sz w:val="24"/>
          <w:szCs w:val="24"/>
          <w:lang w:val="en-US"/>
        </w:rPr>
      </w:pPr>
      <w:r w:rsidRPr="00560374">
        <w:rPr>
          <w:rFonts w:ascii="Times New Roman" w:hAnsi="Times New Roman" w:cs="Times New Roman"/>
          <w:sz w:val="24"/>
          <w:szCs w:val="24"/>
          <w:lang w:val="en-US"/>
        </w:rPr>
        <w:t>Knowledge has indeed grown immensely in recent times</w:t>
      </w:r>
      <w:r w:rsidR="00F827CD" w:rsidRPr="00560374">
        <w:rPr>
          <w:rFonts w:ascii="Times New Roman" w:hAnsi="Times New Roman" w:cs="Times New Roman"/>
          <w:sz w:val="24"/>
          <w:szCs w:val="24"/>
          <w:lang w:val="en-US"/>
        </w:rPr>
        <w:t>.</w:t>
      </w:r>
      <w:r w:rsidRPr="00560374">
        <w:rPr>
          <w:rFonts w:ascii="Times New Roman" w:hAnsi="Times New Roman" w:cs="Times New Roman"/>
          <w:sz w:val="24"/>
          <w:szCs w:val="24"/>
          <w:lang w:val="en-US"/>
        </w:rPr>
        <w:t xml:space="preserve"> </w:t>
      </w:r>
      <w:r w:rsidR="00F827CD" w:rsidRPr="00560374">
        <w:rPr>
          <w:rFonts w:ascii="Times New Roman" w:hAnsi="Times New Roman" w:cs="Times New Roman"/>
          <w:sz w:val="24"/>
          <w:szCs w:val="24"/>
          <w:lang w:val="en-US"/>
        </w:rPr>
        <w:t>T</w:t>
      </w:r>
      <w:r w:rsidRPr="00560374">
        <w:rPr>
          <w:rFonts w:ascii="Times New Roman" w:hAnsi="Times New Roman" w:cs="Times New Roman"/>
          <w:sz w:val="24"/>
          <w:szCs w:val="24"/>
          <w:lang w:val="en-US"/>
        </w:rPr>
        <w:t xml:space="preserve">hat progress </w:t>
      </w:r>
      <w:r w:rsidR="00F827CD" w:rsidRPr="00560374">
        <w:rPr>
          <w:rFonts w:ascii="Times New Roman" w:hAnsi="Times New Roman" w:cs="Times New Roman"/>
          <w:sz w:val="24"/>
          <w:szCs w:val="24"/>
          <w:lang w:val="en-US"/>
        </w:rPr>
        <w:t>has spurred rapid and revolutionary social transformations</w:t>
      </w:r>
      <w:r w:rsidRPr="00560374">
        <w:rPr>
          <w:rFonts w:ascii="Times New Roman" w:hAnsi="Times New Roman" w:cs="Times New Roman"/>
          <w:sz w:val="24"/>
          <w:szCs w:val="24"/>
          <w:lang w:val="en-US"/>
        </w:rPr>
        <w:t xml:space="preserve">. </w:t>
      </w:r>
      <w:r w:rsidR="00F827CD" w:rsidRPr="00560374">
        <w:rPr>
          <w:rFonts w:ascii="Times New Roman" w:hAnsi="Times New Roman" w:cs="Times New Roman"/>
          <w:sz w:val="24"/>
          <w:szCs w:val="24"/>
          <w:lang w:val="en-US"/>
        </w:rPr>
        <w:t xml:space="preserve">Progress </w:t>
      </w:r>
      <w:r w:rsidRPr="00560374">
        <w:rPr>
          <w:rFonts w:ascii="Times New Roman" w:hAnsi="Times New Roman" w:cs="Times New Roman"/>
          <w:sz w:val="24"/>
          <w:szCs w:val="24"/>
          <w:lang w:val="en-US"/>
        </w:rPr>
        <w:t xml:space="preserve">in the material and engineering sciences </w:t>
      </w:r>
      <w:r w:rsidR="00CC7EA5" w:rsidRPr="00560374">
        <w:rPr>
          <w:rFonts w:ascii="Times New Roman" w:hAnsi="Times New Roman" w:cs="Times New Roman"/>
          <w:sz w:val="24"/>
          <w:szCs w:val="24"/>
          <w:lang w:val="en-US"/>
        </w:rPr>
        <w:t>has</w:t>
      </w:r>
      <w:r w:rsidR="00F827CD" w:rsidRPr="00560374">
        <w:rPr>
          <w:rFonts w:ascii="Times New Roman" w:hAnsi="Times New Roman" w:cs="Times New Roman"/>
          <w:sz w:val="24"/>
          <w:szCs w:val="24"/>
          <w:lang w:val="en-US"/>
        </w:rPr>
        <w:t xml:space="preserve"> led to the development of </w:t>
      </w:r>
      <w:r w:rsidR="00560D84" w:rsidRPr="00560374">
        <w:rPr>
          <w:rFonts w:ascii="Times New Roman" w:hAnsi="Times New Roman" w:cs="Times New Roman"/>
          <w:sz w:val="24"/>
          <w:szCs w:val="24"/>
          <w:lang w:val="en-US"/>
        </w:rPr>
        <w:t xml:space="preserve">powerful </w:t>
      </w:r>
      <w:r w:rsidR="00F827CD" w:rsidRPr="00560374">
        <w:rPr>
          <w:rFonts w:ascii="Times New Roman" w:hAnsi="Times New Roman" w:cs="Times New Roman"/>
          <w:sz w:val="24"/>
          <w:szCs w:val="24"/>
          <w:lang w:val="en-US"/>
        </w:rPr>
        <w:t xml:space="preserve">technologies </w:t>
      </w:r>
      <w:r w:rsidR="00560D84" w:rsidRPr="00560374">
        <w:rPr>
          <w:rFonts w:ascii="Times New Roman" w:hAnsi="Times New Roman" w:cs="Times New Roman"/>
          <w:sz w:val="24"/>
          <w:szCs w:val="24"/>
          <w:lang w:val="en-US"/>
        </w:rPr>
        <w:t>impacting every aspect of human life</w:t>
      </w:r>
      <w:r w:rsidR="009337E7" w:rsidRPr="00560374">
        <w:rPr>
          <w:rFonts w:ascii="Times New Roman" w:hAnsi="Times New Roman" w:cs="Times New Roman"/>
          <w:sz w:val="24"/>
          <w:szCs w:val="24"/>
          <w:lang w:val="en-US"/>
        </w:rPr>
        <w:t xml:space="preserve">, from human health and longevity to computing and </w:t>
      </w:r>
      <w:r w:rsidR="00CC7EA5" w:rsidRPr="00560374">
        <w:rPr>
          <w:rFonts w:ascii="Times New Roman" w:hAnsi="Times New Roman" w:cs="Times New Roman"/>
          <w:sz w:val="24"/>
          <w:szCs w:val="24"/>
          <w:lang w:val="en-US"/>
        </w:rPr>
        <w:t>tele</w:t>
      </w:r>
      <w:r w:rsidR="009337E7" w:rsidRPr="00560374">
        <w:rPr>
          <w:rFonts w:ascii="Times New Roman" w:hAnsi="Times New Roman" w:cs="Times New Roman"/>
          <w:sz w:val="24"/>
          <w:szCs w:val="24"/>
          <w:lang w:val="en-US"/>
        </w:rPr>
        <w:t>communications</w:t>
      </w:r>
      <w:r w:rsidR="00560D84" w:rsidRPr="00560374">
        <w:rPr>
          <w:rFonts w:ascii="Times New Roman" w:hAnsi="Times New Roman" w:cs="Times New Roman"/>
          <w:sz w:val="24"/>
          <w:szCs w:val="24"/>
          <w:lang w:val="en-US"/>
        </w:rPr>
        <w:t xml:space="preserve">. Corresponding advances in the social sciences enabled </w:t>
      </w:r>
      <w:r w:rsidR="00394032" w:rsidRPr="00560374">
        <w:rPr>
          <w:rFonts w:ascii="Times New Roman" w:hAnsi="Times New Roman" w:cs="Times New Roman"/>
          <w:sz w:val="24"/>
          <w:szCs w:val="24"/>
          <w:lang w:val="en-US"/>
        </w:rPr>
        <w:t xml:space="preserve">the West </w:t>
      </w:r>
      <w:r w:rsidR="00560D84" w:rsidRPr="00560374">
        <w:rPr>
          <w:rFonts w:ascii="Times New Roman" w:hAnsi="Times New Roman" w:cs="Times New Roman"/>
          <w:sz w:val="24"/>
          <w:szCs w:val="24"/>
          <w:lang w:val="en-US"/>
        </w:rPr>
        <w:t xml:space="preserve">to avoid </w:t>
      </w:r>
      <w:r w:rsidR="00CC7EA5" w:rsidRPr="00560374">
        <w:rPr>
          <w:rFonts w:ascii="Times New Roman" w:hAnsi="Times New Roman" w:cs="Times New Roman"/>
          <w:sz w:val="24"/>
          <w:szCs w:val="24"/>
          <w:lang w:val="en-US"/>
        </w:rPr>
        <w:t xml:space="preserve">or minimize the impact of </w:t>
      </w:r>
      <w:r w:rsidR="00560D84" w:rsidRPr="00560374">
        <w:rPr>
          <w:rFonts w:ascii="Times New Roman" w:hAnsi="Times New Roman" w:cs="Times New Roman"/>
          <w:sz w:val="24"/>
          <w:szCs w:val="24"/>
          <w:lang w:val="en-US"/>
        </w:rPr>
        <w:t xml:space="preserve">destabilizing </w:t>
      </w:r>
      <w:r w:rsidR="00CC7EA5" w:rsidRPr="00560374">
        <w:rPr>
          <w:rFonts w:ascii="Times New Roman" w:hAnsi="Times New Roman" w:cs="Times New Roman"/>
          <w:sz w:val="24"/>
          <w:szCs w:val="24"/>
          <w:lang w:val="en-US"/>
        </w:rPr>
        <w:t xml:space="preserve">financial crises since the 1930s </w:t>
      </w:r>
      <w:r w:rsidR="00560D84" w:rsidRPr="00560374">
        <w:rPr>
          <w:rFonts w:ascii="Times New Roman" w:hAnsi="Times New Roman" w:cs="Times New Roman"/>
          <w:sz w:val="24"/>
          <w:szCs w:val="24"/>
          <w:lang w:val="en-US"/>
        </w:rPr>
        <w:t xml:space="preserve">and to reduce the number of deaths resulting from </w:t>
      </w:r>
      <w:r w:rsidR="00BB2323" w:rsidRPr="00560374">
        <w:rPr>
          <w:rFonts w:ascii="Times New Roman" w:hAnsi="Times New Roman" w:cs="Times New Roman"/>
          <w:sz w:val="24"/>
          <w:szCs w:val="24"/>
          <w:lang w:val="en-US"/>
        </w:rPr>
        <w:t xml:space="preserve">armed </w:t>
      </w:r>
      <w:r w:rsidR="00560D84" w:rsidRPr="00560374">
        <w:rPr>
          <w:rFonts w:ascii="Times New Roman" w:hAnsi="Times New Roman" w:cs="Times New Roman"/>
          <w:sz w:val="24"/>
          <w:szCs w:val="24"/>
          <w:lang w:val="en-US"/>
        </w:rPr>
        <w:t xml:space="preserve">conflict by more than 90% </w:t>
      </w:r>
      <w:r w:rsidR="00394032" w:rsidRPr="00560374">
        <w:rPr>
          <w:rFonts w:ascii="Times New Roman" w:hAnsi="Times New Roman" w:cs="Times New Roman"/>
          <w:sz w:val="24"/>
          <w:szCs w:val="24"/>
          <w:lang w:val="en-US"/>
        </w:rPr>
        <w:t xml:space="preserve">worldwide </w:t>
      </w:r>
      <w:r w:rsidR="00560D84" w:rsidRPr="00560374">
        <w:rPr>
          <w:rFonts w:ascii="Times New Roman" w:hAnsi="Times New Roman" w:cs="Times New Roman"/>
          <w:sz w:val="24"/>
          <w:szCs w:val="24"/>
          <w:lang w:val="en-US"/>
        </w:rPr>
        <w:t xml:space="preserve">since 1990. </w:t>
      </w:r>
    </w:p>
    <w:p w:rsidR="000E612A" w:rsidRPr="00560374" w:rsidRDefault="00560D84">
      <w:pPr>
        <w:rPr>
          <w:rFonts w:ascii="Times New Roman" w:hAnsi="Times New Roman" w:cs="Times New Roman"/>
          <w:sz w:val="24"/>
          <w:szCs w:val="24"/>
          <w:lang w:val="en-US"/>
        </w:rPr>
      </w:pPr>
      <w:r w:rsidRPr="00560374">
        <w:rPr>
          <w:rFonts w:ascii="Times New Roman" w:hAnsi="Times New Roman" w:cs="Times New Roman"/>
          <w:sz w:val="24"/>
          <w:szCs w:val="24"/>
          <w:lang w:val="en-US"/>
        </w:rPr>
        <w:t xml:space="preserve">Nevertheless, the advancing front of knowledge has not been </w:t>
      </w:r>
      <w:r w:rsidR="009337E7" w:rsidRPr="00560374">
        <w:rPr>
          <w:rFonts w:ascii="Times New Roman" w:hAnsi="Times New Roman" w:cs="Times New Roman"/>
          <w:sz w:val="24"/>
          <w:szCs w:val="24"/>
          <w:lang w:val="en-US"/>
        </w:rPr>
        <w:t xml:space="preserve">uniformly </w:t>
      </w:r>
      <w:r w:rsidRPr="00560374">
        <w:rPr>
          <w:rFonts w:ascii="Times New Roman" w:hAnsi="Times New Roman" w:cs="Times New Roman"/>
          <w:sz w:val="24"/>
          <w:szCs w:val="24"/>
          <w:lang w:val="en-US"/>
        </w:rPr>
        <w:t xml:space="preserve">distributed among all domains.  </w:t>
      </w:r>
      <w:r w:rsidR="009337E7" w:rsidRPr="00560374">
        <w:rPr>
          <w:rFonts w:ascii="Times New Roman" w:hAnsi="Times New Roman" w:cs="Times New Roman"/>
          <w:sz w:val="24"/>
          <w:szCs w:val="24"/>
          <w:lang w:val="en-US"/>
        </w:rPr>
        <w:t>A</w:t>
      </w:r>
      <w:r w:rsidR="008151A0" w:rsidRPr="00560374">
        <w:rPr>
          <w:rFonts w:ascii="Times New Roman" w:hAnsi="Times New Roman" w:cs="Times New Roman"/>
          <w:sz w:val="24"/>
          <w:szCs w:val="24"/>
          <w:lang w:val="en-US"/>
        </w:rPr>
        <w:t xml:space="preserve">dvances in </w:t>
      </w:r>
      <w:r w:rsidR="009337E7" w:rsidRPr="00560374">
        <w:rPr>
          <w:rFonts w:ascii="Times New Roman" w:hAnsi="Times New Roman" w:cs="Times New Roman"/>
          <w:sz w:val="24"/>
          <w:szCs w:val="24"/>
          <w:lang w:val="en-US"/>
        </w:rPr>
        <w:t xml:space="preserve">natural science and technology have far outpaced advances in </w:t>
      </w:r>
      <w:r w:rsidR="008151A0" w:rsidRPr="00560374">
        <w:rPr>
          <w:rFonts w:ascii="Times New Roman" w:hAnsi="Times New Roman" w:cs="Times New Roman"/>
          <w:sz w:val="24"/>
          <w:szCs w:val="24"/>
          <w:lang w:val="en-US"/>
        </w:rPr>
        <w:t>the social sciences</w:t>
      </w:r>
      <w:r w:rsidR="009337E7" w:rsidRPr="00560374">
        <w:rPr>
          <w:rFonts w:ascii="Times New Roman" w:hAnsi="Times New Roman" w:cs="Times New Roman"/>
          <w:sz w:val="24"/>
          <w:szCs w:val="24"/>
          <w:lang w:val="en-US"/>
        </w:rPr>
        <w:t>,</w:t>
      </w:r>
      <w:r w:rsidR="00F61931" w:rsidRPr="00560374">
        <w:rPr>
          <w:rFonts w:ascii="Times New Roman" w:hAnsi="Times New Roman" w:cs="Times New Roman"/>
          <w:sz w:val="24"/>
          <w:szCs w:val="24"/>
          <w:lang w:val="en-US"/>
        </w:rPr>
        <w:t xml:space="preserve"> resulting in a widening gap between our technical </w:t>
      </w:r>
      <w:r w:rsidR="00432177" w:rsidRPr="00560374">
        <w:rPr>
          <w:rFonts w:ascii="Times New Roman" w:hAnsi="Times New Roman" w:cs="Times New Roman"/>
          <w:sz w:val="24"/>
          <w:szCs w:val="24"/>
          <w:lang w:val="en-US"/>
        </w:rPr>
        <w:t xml:space="preserve">capacities </w:t>
      </w:r>
      <w:r w:rsidR="00F61931" w:rsidRPr="00560374">
        <w:rPr>
          <w:rFonts w:ascii="Times New Roman" w:hAnsi="Times New Roman" w:cs="Times New Roman"/>
          <w:sz w:val="24"/>
          <w:szCs w:val="24"/>
          <w:lang w:val="en-US"/>
        </w:rPr>
        <w:t>and organization</w:t>
      </w:r>
      <w:r w:rsidR="00432177" w:rsidRPr="00560374">
        <w:rPr>
          <w:rFonts w:ascii="Times New Roman" w:hAnsi="Times New Roman" w:cs="Times New Roman"/>
          <w:sz w:val="24"/>
          <w:szCs w:val="24"/>
          <w:lang w:val="en-US"/>
        </w:rPr>
        <w:t>al capabilities.</w:t>
      </w:r>
      <w:r w:rsidR="009337E7" w:rsidRPr="00560374">
        <w:rPr>
          <w:rFonts w:ascii="Times New Roman" w:hAnsi="Times New Roman" w:cs="Times New Roman"/>
          <w:sz w:val="24"/>
          <w:szCs w:val="24"/>
          <w:lang w:val="en-US"/>
        </w:rPr>
        <w:t xml:space="preserve"> The multi-dimensional challenges confronting humanity today</w:t>
      </w:r>
      <w:r w:rsidR="00727E20" w:rsidRPr="00560374">
        <w:rPr>
          <w:rFonts w:ascii="Times New Roman" w:hAnsi="Times New Roman" w:cs="Times New Roman"/>
          <w:sz w:val="24"/>
          <w:szCs w:val="24"/>
          <w:lang w:val="en-US"/>
        </w:rPr>
        <w:t>, a compelling fact that calls for serious consideration,</w:t>
      </w:r>
      <w:r w:rsidR="009337E7" w:rsidRPr="00560374">
        <w:rPr>
          <w:rFonts w:ascii="Times New Roman" w:hAnsi="Times New Roman" w:cs="Times New Roman"/>
          <w:sz w:val="24"/>
          <w:szCs w:val="24"/>
          <w:lang w:val="en-US"/>
        </w:rPr>
        <w:t xml:space="preserve"> are a result of this widening gap. </w:t>
      </w:r>
      <w:r w:rsidR="00CC7EA5" w:rsidRPr="00560374">
        <w:rPr>
          <w:rFonts w:ascii="Times New Roman" w:hAnsi="Times New Roman" w:cs="Times New Roman"/>
          <w:sz w:val="24"/>
          <w:szCs w:val="24"/>
          <w:lang w:val="en-US"/>
        </w:rPr>
        <w:t>I</w:t>
      </w:r>
      <w:r w:rsidR="0008694A" w:rsidRPr="00560374">
        <w:rPr>
          <w:rFonts w:ascii="Times New Roman" w:hAnsi="Times New Roman" w:cs="Times New Roman"/>
          <w:sz w:val="24"/>
          <w:szCs w:val="24"/>
          <w:lang w:val="en-US"/>
        </w:rPr>
        <w:t xml:space="preserve">ncreasing social uncertainty </w:t>
      </w:r>
      <w:r w:rsidR="00CC7EA5" w:rsidRPr="00560374">
        <w:rPr>
          <w:rFonts w:ascii="Times New Roman" w:hAnsi="Times New Roman" w:cs="Times New Roman"/>
          <w:sz w:val="24"/>
          <w:szCs w:val="24"/>
          <w:lang w:val="en-US"/>
        </w:rPr>
        <w:t xml:space="preserve">is largely </w:t>
      </w:r>
      <w:r w:rsidR="00394032" w:rsidRPr="00560374">
        <w:rPr>
          <w:rFonts w:ascii="Times New Roman" w:hAnsi="Times New Roman" w:cs="Times New Roman"/>
          <w:sz w:val="24"/>
          <w:szCs w:val="24"/>
          <w:lang w:val="en-US"/>
        </w:rPr>
        <w:t xml:space="preserve">the </w:t>
      </w:r>
      <w:r w:rsidR="00CC7EA5" w:rsidRPr="00560374">
        <w:rPr>
          <w:rFonts w:ascii="Times New Roman" w:hAnsi="Times New Roman" w:cs="Times New Roman"/>
          <w:sz w:val="24"/>
          <w:szCs w:val="24"/>
          <w:lang w:val="en-US"/>
        </w:rPr>
        <w:t>result of</w:t>
      </w:r>
      <w:r w:rsidR="0008694A" w:rsidRPr="00560374">
        <w:rPr>
          <w:rFonts w:ascii="Times New Roman" w:hAnsi="Times New Roman" w:cs="Times New Roman"/>
          <w:sz w:val="24"/>
          <w:szCs w:val="24"/>
          <w:lang w:val="en-US"/>
        </w:rPr>
        <w:t xml:space="preserve"> insufficient knowledge</w:t>
      </w:r>
      <w:r w:rsidR="00CC7EA5" w:rsidRPr="00560374">
        <w:rPr>
          <w:rFonts w:ascii="Times New Roman" w:hAnsi="Times New Roman" w:cs="Times New Roman"/>
          <w:sz w:val="24"/>
          <w:szCs w:val="24"/>
          <w:lang w:val="en-US"/>
        </w:rPr>
        <w:t>,</w:t>
      </w:r>
      <w:r w:rsidR="0008694A" w:rsidRPr="00560374">
        <w:rPr>
          <w:rFonts w:ascii="Times New Roman" w:hAnsi="Times New Roman" w:cs="Times New Roman"/>
          <w:sz w:val="24"/>
          <w:szCs w:val="24"/>
          <w:lang w:val="en-US"/>
        </w:rPr>
        <w:t xml:space="preserve"> rather than </w:t>
      </w:r>
      <w:r w:rsidR="002211E2" w:rsidRPr="00560374">
        <w:rPr>
          <w:rFonts w:ascii="Times New Roman" w:hAnsi="Times New Roman" w:cs="Times New Roman"/>
          <w:sz w:val="24"/>
          <w:szCs w:val="24"/>
          <w:lang w:val="en-US"/>
        </w:rPr>
        <w:t xml:space="preserve">the </w:t>
      </w:r>
      <w:r w:rsidR="0008694A" w:rsidRPr="00560374">
        <w:rPr>
          <w:rFonts w:ascii="Times New Roman" w:hAnsi="Times New Roman" w:cs="Times New Roman"/>
          <w:sz w:val="24"/>
          <w:szCs w:val="24"/>
          <w:lang w:val="en-US"/>
        </w:rPr>
        <w:t>inherent unpredictability</w:t>
      </w:r>
      <w:r w:rsidR="002211E2" w:rsidRPr="00560374">
        <w:rPr>
          <w:rFonts w:ascii="Times New Roman" w:hAnsi="Times New Roman" w:cs="Times New Roman"/>
          <w:sz w:val="24"/>
          <w:szCs w:val="24"/>
          <w:lang w:val="en-US"/>
        </w:rPr>
        <w:t xml:space="preserve"> </w:t>
      </w:r>
      <w:r w:rsidR="00715E56" w:rsidRPr="00560374">
        <w:rPr>
          <w:rFonts w:ascii="Times New Roman" w:hAnsi="Times New Roman" w:cs="Times New Roman"/>
          <w:sz w:val="24"/>
          <w:szCs w:val="24"/>
          <w:lang w:val="en-US"/>
        </w:rPr>
        <w:t xml:space="preserve">postulated by </w:t>
      </w:r>
      <w:r w:rsidR="002211E2" w:rsidRPr="00560374">
        <w:rPr>
          <w:rFonts w:ascii="Times New Roman" w:hAnsi="Times New Roman" w:cs="Times New Roman"/>
          <w:sz w:val="24"/>
          <w:szCs w:val="24"/>
          <w:lang w:val="en-US"/>
        </w:rPr>
        <w:t>Quantum Mechanics</w:t>
      </w:r>
      <w:r w:rsidR="0008694A" w:rsidRPr="00560374">
        <w:rPr>
          <w:rFonts w:ascii="Times New Roman" w:hAnsi="Times New Roman" w:cs="Times New Roman"/>
          <w:sz w:val="24"/>
          <w:szCs w:val="24"/>
          <w:lang w:val="en-US"/>
        </w:rPr>
        <w:t xml:space="preserve">.  </w:t>
      </w:r>
    </w:p>
    <w:p w:rsidR="0068636E" w:rsidRPr="00A3723E" w:rsidRDefault="0068636E" w:rsidP="0029469E">
      <w:pPr>
        <w:pStyle w:val="Heading1"/>
        <w:rPr>
          <w:rFonts w:ascii="Times New Roman" w:hAnsi="Times New Roman" w:cs="Times New Roman"/>
          <w:color w:val="auto"/>
          <w:sz w:val="24"/>
          <w:szCs w:val="24"/>
        </w:rPr>
      </w:pPr>
      <w:r w:rsidRPr="00A3723E">
        <w:rPr>
          <w:rFonts w:ascii="Times New Roman" w:hAnsi="Times New Roman" w:cs="Times New Roman"/>
          <w:color w:val="auto"/>
          <w:sz w:val="24"/>
          <w:szCs w:val="24"/>
        </w:rPr>
        <w:t xml:space="preserve">Paradox of </w:t>
      </w:r>
      <w:r w:rsidR="00A3723E">
        <w:rPr>
          <w:rFonts w:ascii="Times New Roman" w:hAnsi="Times New Roman" w:cs="Times New Roman"/>
          <w:color w:val="auto"/>
          <w:sz w:val="24"/>
          <w:szCs w:val="24"/>
        </w:rPr>
        <w:t>n</w:t>
      </w:r>
      <w:r w:rsidRPr="00A3723E">
        <w:rPr>
          <w:rFonts w:ascii="Times New Roman" w:hAnsi="Times New Roman" w:cs="Times New Roman"/>
          <w:color w:val="auto"/>
          <w:sz w:val="24"/>
          <w:szCs w:val="24"/>
        </w:rPr>
        <w:t xml:space="preserve">eeds and </w:t>
      </w:r>
      <w:r w:rsidR="00A3723E">
        <w:rPr>
          <w:rFonts w:ascii="Times New Roman" w:hAnsi="Times New Roman" w:cs="Times New Roman"/>
          <w:color w:val="auto"/>
          <w:sz w:val="24"/>
          <w:szCs w:val="24"/>
        </w:rPr>
        <w:t>r</w:t>
      </w:r>
      <w:r w:rsidRPr="00A3723E">
        <w:rPr>
          <w:rFonts w:ascii="Times New Roman" w:hAnsi="Times New Roman" w:cs="Times New Roman"/>
          <w:color w:val="auto"/>
          <w:sz w:val="24"/>
          <w:szCs w:val="24"/>
        </w:rPr>
        <w:t>esources</w:t>
      </w:r>
    </w:p>
    <w:p w:rsidR="00B6780F" w:rsidRPr="00560374" w:rsidRDefault="0068636E" w:rsidP="00ED58E9">
      <w:pPr>
        <w:spacing w:before="240"/>
        <w:rPr>
          <w:rFonts w:ascii="Times New Roman" w:hAnsi="Times New Roman" w:cs="Times New Roman"/>
          <w:sz w:val="24"/>
          <w:szCs w:val="24"/>
          <w:lang w:val="en-US"/>
        </w:rPr>
      </w:pPr>
      <w:r w:rsidRPr="00560374">
        <w:rPr>
          <w:rFonts w:ascii="Times New Roman" w:hAnsi="Times New Roman" w:cs="Times New Roman"/>
          <w:sz w:val="24"/>
          <w:szCs w:val="24"/>
          <w:lang w:val="en-US"/>
        </w:rPr>
        <w:t xml:space="preserve">The inadequacy of current </w:t>
      </w:r>
      <w:r w:rsidR="00BB2323" w:rsidRPr="00560374">
        <w:rPr>
          <w:rFonts w:ascii="Times New Roman" w:hAnsi="Times New Roman" w:cs="Times New Roman"/>
          <w:sz w:val="24"/>
          <w:szCs w:val="24"/>
          <w:lang w:val="en-US"/>
        </w:rPr>
        <w:t xml:space="preserve">theory in the social sciences </w:t>
      </w:r>
      <w:r w:rsidR="00B6780F" w:rsidRPr="00560374">
        <w:rPr>
          <w:rFonts w:ascii="Times New Roman" w:hAnsi="Times New Roman" w:cs="Times New Roman"/>
          <w:sz w:val="24"/>
          <w:szCs w:val="24"/>
          <w:lang w:val="en-US"/>
        </w:rPr>
        <w:t>is dramatically illustrated by the paradox between unmet needs and underutilized opportunities. Economics may have been born at a time of scarcity</w:t>
      </w:r>
      <w:r w:rsidR="00141F08" w:rsidRPr="00560374">
        <w:rPr>
          <w:rFonts w:ascii="Times New Roman" w:hAnsi="Times New Roman" w:cs="Times New Roman"/>
          <w:sz w:val="24"/>
          <w:szCs w:val="24"/>
          <w:lang w:val="en-US"/>
        </w:rPr>
        <w:t>,</w:t>
      </w:r>
      <w:r w:rsidR="00B6780F" w:rsidRPr="00560374">
        <w:rPr>
          <w:rFonts w:ascii="Times New Roman" w:hAnsi="Times New Roman" w:cs="Times New Roman"/>
          <w:sz w:val="24"/>
          <w:szCs w:val="24"/>
          <w:lang w:val="en-US"/>
        </w:rPr>
        <w:t xml:space="preserve"> which justified its title as the dismal science. But today we find a world afloat with surplus capacit</w:t>
      </w:r>
      <w:r w:rsidR="00ED58E9" w:rsidRPr="00560374">
        <w:rPr>
          <w:rFonts w:ascii="Times New Roman" w:hAnsi="Times New Roman" w:cs="Times New Roman"/>
          <w:sz w:val="24"/>
          <w:szCs w:val="24"/>
          <w:lang w:val="en-US"/>
        </w:rPr>
        <w:t xml:space="preserve">ies and untapped opportunities. </w:t>
      </w:r>
      <w:r w:rsidR="00D85096" w:rsidRPr="00560374">
        <w:rPr>
          <w:rFonts w:ascii="Times New Roman" w:hAnsi="Times New Roman" w:cs="Times New Roman"/>
          <w:sz w:val="24"/>
          <w:szCs w:val="24"/>
          <w:lang w:val="en-US"/>
        </w:rPr>
        <w:t xml:space="preserve">The world </w:t>
      </w:r>
      <w:r w:rsidR="00BB2323" w:rsidRPr="00560374">
        <w:rPr>
          <w:rFonts w:ascii="Times New Roman" w:hAnsi="Times New Roman" w:cs="Times New Roman"/>
          <w:sz w:val="24"/>
          <w:szCs w:val="24"/>
          <w:lang w:val="en-US"/>
        </w:rPr>
        <w:t>now</w:t>
      </w:r>
      <w:r w:rsidR="00D85096" w:rsidRPr="00560374">
        <w:rPr>
          <w:rFonts w:ascii="Times New Roman" w:hAnsi="Times New Roman" w:cs="Times New Roman"/>
          <w:sz w:val="24"/>
          <w:szCs w:val="24"/>
          <w:lang w:val="en-US"/>
        </w:rPr>
        <w:t xml:space="preserve"> </w:t>
      </w:r>
      <w:r w:rsidR="00ED58E9" w:rsidRPr="00560374">
        <w:rPr>
          <w:rFonts w:ascii="Times New Roman" w:hAnsi="Times New Roman" w:cs="Times New Roman"/>
          <w:sz w:val="24"/>
          <w:szCs w:val="24"/>
          <w:lang w:val="en-US"/>
        </w:rPr>
        <w:t xml:space="preserve">possesses all </w:t>
      </w:r>
      <w:r w:rsidR="00D85096" w:rsidRPr="00560374">
        <w:rPr>
          <w:rFonts w:ascii="Times New Roman" w:hAnsi="Times New Roman" w:cs="Times New Roman"/>
          <w:sz w:val="24"/>
          <w:szCs w:val="24"/>
          <w:lang w:val="en-US"/>
        </w:rPr>
        <w:t xml:space="preserve">the </w:t>
      </w:r>
      <w:r w:rsidR="00ED58E9" w:rsidRPr="00560374">
        <w:rPr>
          <w:rFonts w:ascii="Times New Roman" w:hAnsi="Times New Roman" w:cs="Times New Roman"/>
          <w:sz w:val="24"/>
          <w:szCs w:val="24"/>
          <w:lang w:val="en-US"/>
        </w:rPr>
        <w:t xml:space="preserve">capabilities </w:t>
      </w:r>
      <w:r w:rsidR="00D85096" w:rsidRPr="00560374">
        <w:rPr>
          <w:rFonts w:ascii="Times New Roman" w:hAnsi="Times New Roman" w:cs="Times New Roman"/>
          <w:sz w:val="24"/>
          <w:szCs w:val="24"/>
          <w:lang w:val="en-US"/>
        </w:rPr>
        <w:t>needed to eradicate poverty and provide for the minimum needs and aspirations of every human being on earth. According to McKinsey, g</w:t>
      </w:r>
      <w:r w:rsidR="00B6780F" w:rsidRPr="00560374">
        <w:rPr>
          <w:rFonts w:ascii="Times New Roman" w:hAnsi="Times New Roman" w:cs="Times New Roman"/>
          <w:sz w:val="24"/>
          <w:szCs w:val="24"/>
          <w:lang w:val="en-US"/>
        </w:rPr>
        <w:t xml:space="preserve">lobal financial assets </w:t>
      </w:r>
      <w:r w:rsidR="00D85096" w:rsidRPr="00560374">
        <w:rPr>
          <w:rFonts w:ascii="Times New Roman" w:hAnsi="Times New Roman" w:cs="Times New Roman"/>
          <w:sz w:val="24"/>
          <w:szCs w:val="24"/>
          <w:lang w:val="en-US"/>
        </w:rPr>
        <w:t xml:space="preserve">rose from $12 trillion in 1980 to </w:t>
      </w:r>
      <w:r w:rsidR="00B6780F" w:rsidRPr="00560374">
        <w:rPr>
          <w:rFonts w:ascii="Times New Roman" w:hAnsi="Times New Roman" w:cs="Times New Roman"/>
          <w:sz w:val="24"/>
          <w:szCs w:val="24"/>
          <w:lang w:val="en-US"/>
        </w:rPr>
        <w:t>exceed $225 trillion</w:t>
      </w:r>
      <w:r w:rsidR="00D85096" w:rsidRPr="00560374">
        <w:rPr>
          <w:rFonts w:ascii="Times New Roman" w:hAnsi="Times New Roman" w:cs="Times New Roman"/>
          <w:sz w:val="24"/>
          <w:szCs w:val="24"/>
          <w:lang w:val="en-US"/>
        </w:rPr>
        <w:t xml:space="preserve"> in 2012,</w:t>
      </w:r>
      <w:r w:rsidR="00B6780F" w:rsidRPr="00560374">
        <w:rPr>
          <w:rFonts w:ascii="Times New Roman" w:hAnsi="Times New Roman" w:cs="Times New Roman"/>
          <w:sz w:val="24"/>
          <w:szCs w:val="24"/>
          <w:lang w:val="en-US"/>
        </w:rPr>
        <w:t xml:space="preserve"> and </w:t>
      </w:r>
      <w:r w:rsidR="00D85096" w:rsidRPr="00560374">
        <w:rPr>
          <w:rFonts w:ascii="Times New Roman" w:hAnsi="Times New Roman" w:cs="Times New Roman"/>
          <w:sz w:val="24"/>
          <w:szCs w:val="24"/>
          <w:lang w:val="en-US"/>
        </w:rPr>
        <w:t xml:space="preserve">they </w:t>
      </w:r>
      <w:r w:rsidR="00B6780F" w:rsidRPr="00560374">
        <w:rPr>
          <w:rFonts w:ascii="Times New Roman" w:hAnsi="Times New Roman" w:cs="Times New Roman"/>
          <w:sz w:val="24"/>
          <w:szCs w:val="24"/>
          <w:lang w:val="en-US"/>
        </w:rPr>
        <w:t xml:space="preserve">are </w:t>
      </w:r>
      <w:r w:rsidR="00D85096" w:rsidRPr="00560374">
        <w:rPr>
          <w:rFonts w:ascii="Times New Roman" w:hAnsi="Times New Roman" w:cs="Times New Roman"/>
          <w:sz w:val="24"/>
          <w:szCs w:val="24"/>
          <w:lang w:val="en-US"/>
        </w:rPr>
        <w:t>projected to reach $370 trillion by 2020</w:t>
      </w:r>
      <w:r w:rsidR="00517CC7">
        <w:rPr>
          <w:rFonts w:ascii="Times New Roman" w:hAnsi="Times New Roman" w:cs="Times New Roman"/>
          <w:sz w:val="24"/>
          <w:szCs w:val="24"/>
          <w:lang w:val="en-US"/>
        </w:rPr>
        <w:t xml:space="preserve"> (Lund et al., 2013; Economic Times, 2011)</w:t>
      </w:r>
      <w:r w:rsidR="00D85096" w:rsidRPr="00560374">
        <w:rPr>
          <w:rFonts w:ascii="Times New Roman" w:hAnsi="Times New Roman" w:cs="Times New Roman"/>
          <w:sz w:val="24"/>
          <w:szCs w:val="24"/>
          <w:lang w:val="en-US"/>
        </w:rPr>
        <w:t xml:space="preserve">. Yet only about 20% of these resources are actually involved in supporting the real economy that produces </w:t>
      </w:r>
      <w:r w:rsidR="006C1A39" w:rsidRPr="00560374">
        <w:rPr>
          <w:rFonts w:ascii="Times New Roman" w:hAnsi="Times New Roman" w:cs="Times New Roman"/>
          <w:sz w:val="24"/>
          <w:szCs w:val="24"/>
          <w:lang w:val="en-US"/>
        </w:rPr>
        <w:t xml:space="preserve">the </w:t>
      </w:r>
      <w:r w:rsidR="00D85096" w:rsidRPr="00560374">
        <w:rPr>
          <w:rFonts w:ascii="Times New Roman" w:hAnsi="Times New Roman" w:cs="Times New Roman"/>
          <w:sz w:val="24"/>
          <w:szCs w:val="24"/>
          <w:lang w:val="en-US"/>
        </w:rPr>
        <w:t>goods</w:t>
      </w:r>
      <w:r w:rsidR="006C1A39" w:rsidRPr="00560374">
        <w:rPr>
          <w:rFonts w:ascii="Times New Roman" w:hAnsi="Times New Roman" w:cs="Times New Roman"/>
          <w:sz w:val="24"/>
          <w:szCs w:val="24"/>
          <w:lang w:val="en-US"/>
        </w:rPr>
        <w:t>,</w:t>
      </w:r>
      <w:r w:rsidR="00D85096" w:rsidRPr="00560374">
        <w:rPr>
          <w:rFonts w:ascii="Times New Roman" w:hAnsi="Times New Roman" w:cs="Times New Roman"/>
          <w:sz w:val="24"/>
          <w:szCs w:val="24"/>
          <w:lang w:val="en-US"/>
        </w:rPr>
        <w:t xml:space="preserve"> services </w:t>
      </w:r>
      <w:r w:rsidR="006C1A39" w:rsidRPr="00560374">
        <w:rPr>
          <w:rFonts w:ascii="Times New Roman" w:hAnsi="Times New Roman" w:cs="Times New Roman"/>
          <w:sz w:val="24"/>
          <w:szCs w:val="24"/>
          <w:lang w:val="en-US"/>
        </w:rPr>
        <w:t xml:space="preserve">and employment opportunities </w:t>
      </w:r>
      <w:r w:rsidR="00D85096" w:rsidRPr="00560374">
        <w:rPr>
          <w:rFonts w:ascii="Times New Roman" w:hAnsi="Times New Roman" w:cs="Times New Roman"/>
          <w:sz w:val="24"/>
          <w:szCs w:val="24"/>
          <w:lang w:val="en-US"/>
        </w:rPr>
        <w:t xml:space="preserve">needed to provide economic security and welfare to human beings. </w:t>
      </w:r>
      <w:r w:rsidR="00BB2323" w:rsidRPr="00560374">
        <w:rPr>
          <w:rFonts w:ascii="Times New Roman" w:hAnsi="Times New Roman" w:cs="Times New Roman"/>
          <w:sz w:val="24"/>
          <w:szCs w:val="24"/>
          <w:lang w:val="en-US"/>
        </w:rPr>
        <w:t xml:space="preserve">The </w:t>
      </w:r>
      <w:r w:rsidR="006C1A39" w:rsidRPr="00560374">
        <w:rPr>
          <w:rFonts w:ascii="Times New Roman" w:hAnsi="Times New Roman" w:cs="Times New Roman"/>
          <w:sz w:val="24"/>
          <w:szCs w:val="24"/>
          <w:lang w:val="en-US"/>
        </w:rPr>
        <w:t xml:space="preserve">rest of </w:t>
      </w:r>
      <w:r w:rsidR="00D85096" w:rsidRPr="00560374">
        <w:rPr>
          <w:rFonts w:ascii="Times New Roman" w:hAnsi="Times New Roman" w:cs="Times New Roman"/>
          <w:sz w:val="24"/>
          <w:szCs w:val="24"/>
          <w:lang w:val="en-US"/>
        </w:rPr>
        <w:t xml:space="preserve">these assets are circling the globe in search of speculative returns, destabilizing financial markets, </w:t>
      </w:r>
      <w:r w:rsidR="006C1A39" w:rsidRPr="00560374">
        <w:rPr>
          <w:rFonts w:ascii="Times New Roman" w:hAnsi="Times New Roman" w:cs="Times New Roman"/>
          <w:sz w:val="24"/>
          <w:szCs w:val="24"/>
          <w:lang w:val="en-US"/>
        </w:rPr>
        <w:t xml:space="preserve">drawing off funds from </w:t>
      </w:r>
      <w:r w:rsidR="00D85096" w:rsidRPr="00560374">
        <w:rPr>
          <w:rFonts w:ascii="Times New Roman" w:hAnsi="Times New Roman" w:cs="Times New Roman"/>
          <w:sz w:val="24"/>
          <w:szCs w:val="24"/>
          <w:lang w:val="en-US"/>
        </w:rPr>
        <w:t xml:space="preserve">investment in </w:t>
      </w:r>
      <w:r w:rsidR="006C1A39" w:rsidRPr="00560374">
        <w:rPr>
          <w:rFonts w:ascii="Times New Roman" w:hAnsi="Times New Roman" w:cs="Times New Roman"/>
          <w:sz w:val="24"/>
          <w:szCs w:val="24"/>
          <w:lang w:val="en-US"/>
        </w:rPr>
        <w:t xml:space="preserve">productive </w:t>
      </w:r>
      <w:r w:rsidR="00D85096" w:rsidRPr="00560374">
        <w:rPr>
          <w:rFonts w:ascii="Times New Roman" w:hAnsi="Times New Roman" w:cs="Times New Roman"/>
          <w:sz w:val="24"/>
          <w:szCs w:val="24"/>
          <w:lang w:val="en-US"/>
        </w:rPr>
        <w:t xml:space="preserve">assets, </w:t>
      </w:r>
      <w:r w:rsidR="008974B7" w:rsidRPr="00560374">
        <w:rPr>
          <w:rFonts w:ascii="Times New Roman" w:hAnsi="Times New Roman" w:cs="Times New Roman"/>
          <w:sz w:val="24"/>
          <w:szCs w:val="24"/>
          <w:lang w:val="en-US"/>
        </w:rPr>
        <w:t xml:space="preserve">lowering economic growth and employment generation, widening inequalities, </w:t>
      </w:r>
      <w:r w:rsidR="00D85096" w:rsidRPr="00560374">
        <w:rPr>
          <w:rFonts w:ascii="Times New Roman" w:hAnsi="Times New Roman" w:cs="Times New Roman"/>
          <w:sz w:val="24"/>
          <w:szCs w:val="24"/>
          <w:lang w:val="en-US"/>
        </w:rPr>
        <w:t xml:space="preserve">compelling countries to build up huge currency reserves, and rewarding behaviors that </w:t>
      </w:r>
      <w:r w:rsidR="008974B7" w:rsidRPr="00560374">
        <w:rPr>
          <w:rFonts w:ascii="Times New Roman" w:hAnsi="Times New Roman" w:cs="Times New Roman"/>
          <w:sz w:val="24"/>
          <w:szCs w:val="24"/>
          <w:lang w:val="en-US"/>
        </w:rPr>
        <w:t>promote greater inequality, social unrest and instability. The single act of modifying tax policies to encourage investments in the real economy could radically alter the global economic outlook for individuals, nations and humanity.</w:t>
      </w:r>
    </w:p>
    <w:p w:rsidR="00732DD6" w:rsidRPr="00560374" w:rsidRDefault="00FD4336" w:rsidP="0068636E">
      <w:pPr>
        <w:rPr>
          <w:rFonts w:ascii="Times New Roman" w:hAnsi="Times New Roman" w:cs="Times New Roman"/>
          <w:sz w:val="24"/>
          <w:szCs w:val="24"/>
          <w:lang w:val="en-US"/>
        </w:rPr>
      </w:pPr>
      <w:r w:rsidRPr="00560374">
        <w:rPr>
          <w:rFonts w:ascii="Times New Roman" w:hAnsi="Times New Roman" w:cs="Times New Roman"/>
          <w:sz w:val="24"/>
          <w:szCs w:val="24"/>
          <w:lang w:val="en-US"/>
        </w:rPr>
        <w:t xml:space="preserve">Money is not the only resource in surplus and poorly utilized. </w:t>
      </w:r>
      <w:r w:rsidR="00F71EC5" w:rsidRPr="00560374">
        <w:rPr>
          <w:rFonts w:ascii="Times New Roman" w:hAnsi="Times New Roman" w:cs="Times New Roman"/>
          <w:sz w:val="24"/>
          <w:szCs w:val="24"/>
          <w:lang w:val="en-US"/>
        </w:rPr>
        <w:t xml:space="preserve">The world </w:t>
      </w:r>
      <w:r w:rsidR="00732DD6" w:rsidRPr="00560374">
        <w:rPr>
          <w:rFonts w:ascii="Times New Roman" w:hAnsi="Times New Roman" w:cs="Times New Roman"/>
          <w:sz w:val="24"/>
          <w:szCs w:val="24"/>
          <w:lang w:val="en-US"/>
        </w:rPr>
        <w:t>also</w:t>
      </w:r>
      <w:r w:rsidR="00F71EC5" w:rsidRPr="00560374">
        <w:rPr>
          <w:rFonts w:ascii="Times New Roman" w:hAnsi="Times New Roman" w:cs="Times New Roman"/>
          <w:sz w:val="24"/>
          <w:szCs w:val="24"/>
          <w:lang w:val="en-US"/>
        </w:rPr>
        <w:t xml:space="preserve"> possesses the technolog</w:t>
      </w:r>
      <w:r w:rsidR="00732DD6" w:rsidRPr="00560374">
        <w:rPr>
          <w:rFonts w:ascii="Times New Roman" w:hAnsi="Times New Roman" w:cs="Times New Roman"/>
          <w:sz w:val="24"/>
          <w:szCs w:val="24"/>
          <w:lang w:val="en-US"/>
        </w:rPr>
        <w:t>ical</w:t>
      </w:r>
      <w:r w:rsidR="00F71EC5" w:rsidRPr="00560374">
        <w:rPr>
          <w:rFonts w:ascii="Times New Roman" w:hAnsi="Times New Roman" w:cs="Times New Roman"/>
          <w:sz w:val="24"/>
          <w:szCs w:val="24"/>
          <w:lang w:val="en-US"/>
        </w:rPr>
        <w:t xml:space="preserve"> and production capacity to grow sufficient food, produce </w:t>
      </w:r>
      <w:r w:rsidR="00BB2323" w:rsidRPr="00560374">
        <w:rPr>
          <w:rFonts w:ascii="Times New Roman" w:hAnsi="Times New Roman" w:cs="Times New Roman"/>
          <w:sz w:val="24"/>
          <w:szCs w:val="24"/>
          <w:lang w:val="en-US"/>
        </w:rPr>
        <w:t xml:space="preserve">enough </w:t>
      </w:r>
      <w:r w:rsidR="00F71EC5" w:rsidRPr="00560374">
        <w:rPr>
          <w:rFonts w:ascii="Times New Roman" w:hAnsi="Times New Roman" w:cs="Times New Roman"/>
          <w:sz w:val="24"/>
          <w:szCs w:val="24"/>
          <w:lang w:val="en-US"/>
        </w:rPr>
        <w:t xml:space="preserve">clothing and </w:t>
      </w:r>
      <w:r w:rsidR="00F71EC5" w:rsidRPr="00560374">
        <w:rPr>
          <w:rFonts w:ascii="Times New Roman" w:hAnsi="Times New Roman" w:cs="Times New Roman"/>
          <w:sz w:val="24"/>
          <w:szCs w:val="24"/>
          <w:lang w:val="en-US"/>
        </w:rPr>
        <w:lastRenderedPageBreak/>
        <w:t xml:space="preserve">construct </w:t>
      </w:r>
      <w:r w:rsidR="00BB2323" w:rsidRPr="00560374">
        <w:rPr>
          <w:rFonts w:ascii="Times New Roman" w:hAnsi="Times New Roman" w:cs="Times New Roman"/>
          <w:sz w:val="24"/>
          <w:szCs w:val="24"/>
          <w:lang w:val="en-US"/>
        </w:rPr>
        <w:t>enough housing</w:t>
      </w:r>
      <w:r w:rsidR="00F71EC5" w:rsidRPr="00560374">
        <w:rPr>
          <w:rFonts w:ascii="Times New Roman" w:hAnsi="Times New Roman" w:cs="Times New Roman"/>
          <w:sz w:val="24"/>
          <w:szCs w:val="24"/>
          <w:lang w:val="en-US"/>
        </w:rPr>
        <w:t xml:space="preserve"> </w:t>
      </w:r>
      <w:r w:rsidR="00BB2323" w:rsidRPr="00560374">
        <w:rPr>
          <w:rFonts w:ascii="Times New Roman" w:hAnsi="Times New Roman" w:cs="Times New Roman"/>
          <w:sz w:val="24"/>
          <w:szCs w:val="24"/>
          <w:lang w:val="en-US"/>
        </w:rPr>
        <w:t xml:space="preserve">to meet the needs of </w:t>
      </w:r>
      <w:r w:rsidR="00F71EC5" w:rsidRPr="00560374">
        <w:rPr>
          <w:rFonts w:ascii="Times New Roman" w:hAnsi="Times New Roman" w:cs="Times New Roman"/>
          <w:sz w:val="24"/>
          <w:szCs w:val="24"/>
          <w:lang w:val="en-US"/>
        </w:rPr>
        <w:t xml:space="preserve">every human being. But much of that capacity remains unutilized or diverted for competitive destruction rather than human welfare. </w:t>
      </w:r>
    </w:p>
    <w:p w:rsidR="00732DD6" w:rsidRPr="00560374" w:rsidRDefault="00732DD6" w:rsidP="0068636E">
      <w:pPr>
        <w:rPr>
          <w:rFonts w:ascii="Times New Roman" w:hAnsi="Times New Roman" w:cs="Times New Roman"/>
          <w:sz w:val="24"/>
          <w:szCs w:val="24"/>
          <w:lang w:val="en-US"/>
        </w:rPr>
      </w:pPr>
      <w:r w:rsidRPr="00560374">
        <w:rPr>
          <w:rFonts w:ascii="Times New Roman" w:hAnsi="Times New Roman" w:cs="Times New Roman"/>
          <w:sz w:val="24"/>
          <w:szCs w:val="24"/>
          <w:lang w:val="en-US"/>
        </w:rPr>
        <w:t xml:space="preserve">Most important of all, we have the human resources needed to ensure human security for all, but much of this most precious and perishable of resources remains undeveloped and unutilized. </w:t>
      </w:r>
      <w:r w:rsidR="008974B7" w:rsidRPr="00560374">
        <w:rPr>
          <w:rFonts w:ascii="Times New Roman" w:hAnsi="Times New Roman" w:cs="Times New Roman"/>
          <w:sz w:val="24"/>
          <w:szCs w:val="24"/>
          <w:lang w:val="en-US"/>
        </w:rPr>
        <w:t xml:space="preserve">According to ILO, more than 200 million human beings, including about 80 million youth, are unable to find </w:t>
      </w:r>
      <w:r w:rsidRPr="00560374">
        <w:rPr>
          <w:rFonts w:ascii="Times New Roman" w:hAnsi="Times New Roman" w:cs="Times New Roman"/>
          <w:sz w:val="24"/>
          <w:szCs w:val="24"/>
          <w:lang w:val="en-US"/>
        </w:rPr>
        <w:t xml:space="preserve">the </w:t>
      </w:r>
      <w:r w:rsidR="008974B7" w:rsidRPr="00560374">
        <w:rPr>
          <w:rFonts w:ascii="Times New Roman" w:hAnsi="Times New Roman" w:cs="Times New Roman"/>
          <w:sz w:val="24"/>
          <w:szCs w:val="24"/>
          <w:lang w:val="en-US"/>
        </w:rPr>
        <w:t>gainful remunerative employment</w:t>
      </w:r>
      <w:r w:rsidRPr="00560374">
        <w:rPr>
          <w:rFonts w:ascii="Times New Roman" w:hAnsi="Times New Roman" w:cs="Times New Roman"/>
          <w:sz w:val="24"/>
          <w:szCs w:val="24"/>
          <w:lang w:val="en-US"/>
        </w:rPr>
        <w:t xml:space="preserve"> which they seek</w:t>
      </w:r>
      <w:r w:rsidR="008974B7" w:rsidRPr="00560374">
        <w:rPr>
          <w:rFonts w:ascii="Times New Roman" w:hAnsi="Times New Roman" w:cs="Times New Roman"/>
          <w:sz w:val="24"/>
          <w:szCs w:val="24"/>
          <w:lang w:val="en-US"/>
        </w:rPr>
        <w:t xml:space="preserve">. Employment is the economic equivalent of the right to vote in democracy. It is the most essential condition for exercising their economic rights in a market economy. </w:t>
      </w:r>
      <w:r w:rsidR="005E07CF" w:rsidRPr="00560374">
        <w:rPr>
          <w:rFonts w:ascii="Times New Roman" w:hAnsi="Times New Roman" w:cs="Times New Roman"/>
          <w:sz w:val="24"/>
          <w:szCs w:val="24"/>
          <w:lang w:val="en-US"/>
        </w:rPr>
        <w:t>I</w:t>
      </w:r>
      <w:r w:rsidR="008974B7" w:rsidRPr="00560374">
        <w:rPr>
          <w:rFonts w:ascii="Times New Roman" w:hAnsi="Times New Roman" w:cs="Times New Roman"/>
          <w:sz w:val="24"/>
          <w:szCs w:val="24"/>
          <w:lang w:val="en-US"/>
        </w:rPr>
        <w:t xml:space="preserve">f underemployment is taken into account, </w:t>
      </w:r>
      <w:r w:rsidR="00F71EC5" w:rsidRPr="00560374">
        <w:rPr>
          <w:rFonts w:ascii="Times New Roman" w:hAnsi="Times New Roman" w:cs="Times New Roman"/>
          <w:sz w:val="24"/>
          <w:szCs w:val="24"/>
          <w:lang w:val="en-US"/>
        </w:rPr>
        <w:t xml:space="preserve">the figure of </w:t>
      </w:r>
      <w:r w:rsidR="008974B7" w:rsidRPr="00560374">
        <w:rPr>
          <w:rFonts w:ascii="Times New Roman" w:hAnsi="Times New Roman" w:cs="Times New Roman"/>
          <w:sz w:val="24"/>
          <w:szCs w:val="24"/>
          <w:lang w:val="en-US"/>
        </w:rPr>
        <w:t xml:space="preserve">wasteful neglect </w:t>
      </w:r>
      <w:r w:rsidRPr="00560374">
        <w:rPr>
          <w:rFonts w:ascii="Times New Roman" w:hAnsi="Times New Roman" w:cs="Times New Roman"/>
          <w:sz w:val="24"/>
          <w:szCs w:val="24"/>
          <w:lang w:val="en-US"/>
        </w:rPr>
        <w:t xml:space="preserve">is far in excess of one </w:t>
      </w:r>
      <w:r w:rsidR="00F71EC5" w:rsidRPr="00560374">
        <w:rPr>
          <w:rFonts w:ascii="Times New Roman" w:hAnsi="Times New Roman" w:cs="Times New Roman"/>
          <w:sz w:val="24"/>
          <w:szCs w:val="24"/>
          <w:lang w:val="en-US"/>
        </w:rPr>
        <w:t xml:space="preserve">billion people. </w:t>
      </w:r>
    </w:p>
    <w:p w:rsidR="0029469E" w:rsidRPr="00560374" w:rsidRDefault="00433599" w:rsidP="0068636E">
      <w:pPr>
        <w:rPr>
          <w:rFonts w:ascii="Times New Roman" w:hAnsi="Times New Roman" w:cs="Times New Roman"/>
          <w:sz w:val="24"/>
          <w:szCs w:val="24"/>
          <w:lang w:val="en-US"/>
        </w:rPr>
      </w:pPr>
      <w:r w:rsidRPr="00560374">
        <w:rPr>
          <w:rFonts w:ascii="Times New Roman" w:hAnsi="Times New Roman" w:cs="Times New Roman"/>
          <w:sz w:val="24"/>
          <w:szCs w:val="24"/>
          <w:lang w:val="en-US"/>
        </w:rPr>
        <w:t>C</w:t>
      </w:r>
      <w:r w:rsidR="00F71EC5" w:rsidRPr="00560374">
        <w:rPr>
          <w:rFonts w:ascii="Times New Roman" w:hAnsi="Times New Roman" w:cs="Times New Roman"/>
          <w:sz w:val="24"/>
          <w:szCs w:val="24"/>
          <w:lang w:val="en-US"/>
        </w:rPr>
        <w:t xml:space="preserve">ommon sense </w:t>
      </w:r>
      <w:r w:rsidRPr="00560374">
        <w:rPr>
          <w:rFonts w:ascii="Times New Roman" w:hAnsi="Times New Roman" w:cs="Times New Roman"/>
          <w:sz w:val="24"/>
          <w:szCs w:val="24"/>
          <w:lang w:val="en-US"/>
        </w:rPr>
        <w:t xml:space="preserve">tells us </w:t>
      </w:r>
      <w:r w:rsidR="00F71EC5" w:rsidRPr="00560374">
        <w:rPr>
          <w:rFonts w:ascii="Times New Roman" w:hAnsi="Times New Roman" w:cs="Times New Roman"/>
          <w:sz w:val="24"/>
          <w:szCs w:val="24"/>
          <w:lang w:val="en-US"/>
        </w:rPr>
        <w:t>that when you have a plethora of unmet social needs and an abundance of underutilized social resources, there must be a way to apply the one to meet the needs of the other. If that is not happening, it points to the insufficiency of our policies, institutions and theories rather than any inherent limits or universal laws.</w:t>
      </w:r>
      <w:r w:rsidR="0029469E" w:rsidRPr="00560374">
        <w:rPr>
          <w:rFonts w:ascii="Times New Roman" w:hAnsi="Times New Roman" w:cs="Times New Roman"/>
          <w:sz w:val="24"/>
          <w:szCs w:val="24"/>
          <w:lang w:val="en-US"/>
        </w:rPr>
        <w:t xml:space="preserve"> </w:t>
      </w:r>
      <w:r w:rsidR="00ED58E9" w:rsidRPr="00560374">
        <w:rPr>
          <w:rFonts w:ascii="Times New Roman" w:hAnsi="Times New Roman" w:cs="Times New Roman"/>
          <w:sz w:val="24"/>
          <w:szCs w:val="24"/>
          <w:lang w:val="en-US"/>
        </w:rPr>
        <w:t>People everywhere fault their leaders, public institutions and policies for failures of perform</w:t>
      </w:r>
      <w:r w:rsidR="00732DD6" w:rsidRPr="00560374">
        <w:rPr>
          <w:rFonts w:ascii="Times New Roman" w:hAnsi="Times New Roman" w:cs="Times New Roman"/>
          <w:sz w:val="24"/>
          <w:szCs w:val="24"/>
          <w:lang w:val="en-US"/>
        </w:rPr>
        <w:t>ance, little realizing that these limitations</w:t>
      </w:r>
      <w:r w:rsidR="00ED58E9" w:rsidRPr="00560374">
        <w:rPr>
          <w:rFonts w:ascii="Times New Roman" w:hAnsi="Times New Roman" w:cs="Times New Roman"/>
          <w:sz w:val="24"/>
          <w:szCs w:val="24"/>
          <w:lang w:val="en-US"/>
        </w:rPr>
        <w:t xml:space="preserve"> are backed </w:t>
      </w:r>
      <w:r w:rsidR="003A7AA1" w:rsidRPr="00560374">
        <w:rPr>
          <w:rFonts w:ascii="Times New Roman" w:hAnsi="Times New Roman" w:cs="Times New Roman"/>
          <w:sz w:val="24"/>
          <w:szCs w:val="24"/>
          <w:lang w:val="en-US"/>
        </w:rPr>
        <w:t xml:space="preserve">and symptomatic of a </w:t>
      </w:r>
      <w:r w:rsidR="00732DD6" w:rsidRPr="00560374">
        <w:rPr>
          <w:rFonts w:ascii="Times New Roman" w:hAnsi="Times New Roman" w:cs="Times New Roman"/>
          <w:sz w:val="24"/>
          <w:szCs w:val="24"/>
          <w:lang w:val="en-US"/>
        </w:rPr>
        <w:t xml:space="preserve">more </w:t>
      </w:r>
      <w:r w:rsidR="003A7AA1" w:rsidRPr="00560374">
        <w:rPr>
          <w:rFonts w:ascii="Times New Roman" w:hAnsi="Times New Roman" w:cs="Times New Roman"/>
          <w:sz w:val="24"/>
          <w:szCs w:val="24"/>
          <w:lang w:val="en-US"/>
        </w:rPr>
        <w:t xml:space="preserve">serious </w:t>
      </w:r>
      <w:r w:rsidR="00732DD6" w:rsidRPr="00560374">
        <w:rPr>
          <w:rFonts w:ascii="Times New Roman" w:hAnsi="Times New Roman" w:cs="Times New Roman"/>
          <w:sz w:val="24"/>
          <w:szCs w:val="24"/>
          <w:lang w:val="en-US"/>
        </w:rPr>
        <w:t xml:space="preserve">and fundamental </w:t>
      </w:r>
      <w:r w:rsidR="003A7AA1" w:rsidRPr="00560374">
        <w:rPr>
          <w:rFonts w:ascii="Times New Roman" w:hAnsi="Times New Roman" w:cs="Times New Roman"/>
          <w:sz w:val="24"/>
          <w:szCs w:val="24"/>
          <w:lang w:val="en-US"/>
        </w:rPr>
        <w:t>deficiency in knowledge</w:t>
      </w:r>
      <w:r w:rsidR="00517CC7">
        <w:rPr>
          <w:rFonts w:ascii="Times New Roman" w:hAnsi="Times New Roman" w:cs="Times New Roman"/>
          <w:sz w:val="24"/>
          <w:szCs w:val="24"/>
          <w:lang w:val="en-US"/>
        </w:rPr>
        <w:t xml:space="preserve"> (Jacobs and </w:t>
      </w:r>
      <w:proofErr w:type="spellStart"/>
      <w:r w:rsidR="00E32FDC">
        <w:rPr>
          <w:rFonts w:ascii="Times New Roman" w:hAnsi="Times New Roman" w:cs="Times New Roman"/>
          <w:sz w:val="24"/>
          <w:szCs w:val="24"/>
          <w:lang w:val="en-US"/>
        </w:rPr>
        <w:t>Šlaus</w:t>
      </w:r>
      <w:proofErr w:type="spellEnd"/>
      <w:r w:rsidR="00517CC7">
        <w:rPr>
          <w:rFonts w:ascii="Times New Roman" w:hAnsi="Times New Roman" w:cs="Times New Roman"/>
          <w:sz w:val="24"/>
          <w:szCs w:val="24"/>
          <w:lang w:val="en-US"/>
        </w:rPr>
        <w:t>, 2011)</w:t>
      </w:r>
      <w:r w:rsidR="003A7AA1" w:rsidRPr="00560374">
        <w:rPr>
          <w:rFonts w:ascii="Times New Roman" w:hAnsi="Times New Roman" w:cs="Times New Roman"/>
          <w:sz w:val="24"/>
          <w:szCs w:val="24"/>
          <w:lang w:val="en-US"/>
        </w:rPr>
        <w:t>.</w:t>
      </w:r>
      <w:r w:rsidR="00ED58E9" w:rsidRPr="00560374">
        <w:rPr>
          <w:rFonts w:ascii="Times New Roman" w:hAnsi="Times New Roman" w:cs="Times New Roman"/>
          <w:sz w:val="24"/>
          <w:szCs w:val="24"/>
          <w:lang w:val="en-US"/>
        </w:rPr>
        <w:t xml:space="preserve"> </w:t>
      </w:r>
    </w:p>
    <w:p w:rsidR="005E07CF" w:rsidRPr="00560374" w:rsidRDefault="0029469E" w:rsidP="005E07CF">
      <w:pPr>
        <w:spacing w:before="240"/>
        <w:rPr>
          <w:rFonts w:ascii="Times New Roman" w:hAnsi="Times New Roman" w:cs="Times New Roman"/>
          <w:sz w:val="24"/>
          <w:szCs w:val="24"/>
        </w:rPr>
      </w:pPr>
      <w:r w:rsidRPr="00560374">
        <w:rPr>
          <w:rFonts w:ascii="Times New Roman" w:hAnsi="Times New Roman" w:cs="Times New Roman"/>
          <w:sz w:val="24"/>
          <w:szCs w:val="24"/>
          <w:lang w:val="en-US"/>
        </w:rPr>
        <w:t xml:space="preserve">Economy is a subset of society and its activities can be validly assessed only in the context of their contribution to and impact on social welfare. Efficiency is a fundamental concept in Economics. But a narrow conception of economic efficiency that considers only the quantum of time and resources directly consumed in performing a task ignores the wider costs and benefits of economic activity to society as a whole. True </w:t>
      </w:r>
      <w:r w:rsidR="0090225E" w:rsidRPr="00560374">
        <w:rPr>
          <w:rFonts w:ascii="Times New Roman" w:hAnsi="Times New Roman" w:cs="Times New Roman"/>
          <w:sz w:val="24"/>
          <w:szCs w:val="24"/>
          <w:lang w:val="en-US"/>
        </w:rPr>
        <w:t xml:space="preserve">measures of </w:t>
      </w:r>
      <w:r w:rsidRPr="00560374">
        <w:rPr>
          <w:rFonts w:ascii="Times New Roman" w:hAnsi="Times New Roman" w:cs="Times New Roman"/>
          <w:sz w:val="24"/>
          <w:szCs w:val="24"/>
          <w:lang w:val="en-US"/>
        </w:rPr>
        <w:t xml:space="preserve">efficiency must take into account the indirect costs of unemployment to society in terms of welfare costs, rising levels of inequality, deteriorating human health, breakdown of families, crime and drug use, social </w:t>
      </w:r>
      <w:r w:rsidR="00433599" w:rsidRPr="00560374">
        <w:rPr>
          <w:rFonts w:ascii="Times New Roman" w:hAnsi="Times New Roman" w:cs="Times New Roman"/>
          <w:sz w:val="24"/>
          <w:szCs w:val="24"/>
          <w:lang w:val="en-US"/>
        </w:rPr>
        <w:t xml:space="preserve">alienation and </w:t>
      </w:r>
      <w:r w:rsidRPr="00560374">
        <w:rPr>
          <w:rFonts w:ascii="Times New Roman" w:hAnsi="Times New Roman" w:cs="Times New Roman"/>
          <w:sz w:val="24"/>
          <w:szCs w:val="24"/>
          <w:lang w:val="en-US"/>
        </w:rPr>
        <w:t xml:space="preserve">unrest, the </w:t>
      </w:r>
      <w:r w:rsidR="00433599" w:rsidRPr="00560374">
        <w:rPr>
          <w:rFonts w:ascii="Times New Roman" w:hAnsi="Times New Roman" w:cs="Times New Roman"/>
          <w:sz w:val="24"/>
          <w:szCs w:val="24"/>
          <w:lang w:val="en-US"/>
        </w:rPr>
        <w:t xml:space="preserve">rising </w:t>
      </w:r>
      <w:r w:rsidRPr="00560374">
        <w:rPr>
          <w:rFonts w:ascii="Times New Roman" w:hAnsi="Times New Roman" w:cs="Times New Roman"/>
          <w:sz w:val="24"/>
          <w:szCs w:val="24"/>
          <w:lang w:val="en-US"/>
        </w:rPr>
        <w:t>costs of the criminal justice system, e</w:t>
      </w:r>
      <w:r w:rsidR="005E07CF" w:rsidRPr="00560374">
        <w:rPr>
          <w:rFonts w:ascii="Times New Roman" w:hAnsi="Times New Roman" w:cs="Times New Roman"/>
          <w:sz w:val="24"/>
          <w:szCs w:val="24"/>
          <w:lang w:val="en-US"/>
        </w:rPr>
        <w:t xml:space="preserve">tc. Generating sufficient employment opportunities for all is </w:t>
      </w:r>
      <w:r w:rsidR="0090225E" w:rsidRPr="00560374">
        <w:rPr>
          <w:rFonts w:ascii="Times New Roman" w:hAnsi="Times New Roman" w:cs="Times New Roman"/>
          <w:sz w:val="24"/>
          <w:szCs w:val="24"/>
          <w:lang w:val="en-US"/>
        </w:rPr>
        <w:t xml:space="preserve">also </w:t>
      </w:r>
      <w:r w:rsidR="005E07CF" w:rsidRPr="00560374">
        <w:rPr>
          <w:rFonts w:ascii="Times New Roman" w:hAnsi="Times New Roman" w:cs="Times New Roman"/>
          <w:sz w:val="24"/>
          <w:szCs w:val="24"/>
          <w:lang w:val="en-US"/>
        </w:rPr>
        <w:t xml:space="preserve">an essential condition for social stability. Rising levels of unemployment are one of the underlying causes of spreading fundamentalism and violence among those who see no hope for a better future. Economic </w:t>
      </w:r>
      <w:r w:rsidR="00433599" w:rsidRPr="00560374">
        <w:rPr>
          <w:rFonts w:ascii="Times New Roman" w:hAnsi="Times New Roman" w:cs="Times New Roman"/>
          <w:sz w:val="24"/>
          <w:szCs w:val="24"/>
          <w:lang w:val="en-US"/>
        </w:rPr>
        <w:t xml:space="preserve">value and </w:t>
      </w:r>
      <w:r w:rsidR="005E07CF" w:rsidRPr="00560374">
        <w:rPr>
          <w:rFonts w:ascii="Times New Roman" w:hAnsi="Times New Roman" w:cs="Times New Roman"/>
          <w:sz w:val="24"/>
          <w:szCs w:val="24"/>
          <w:lang w:val="en-US"/>
        </w:rPr>
        <w:t>welfare cannot be divorced</w:t>
      </w:r>
      <w:r w:rsidR="00734EF8" w:rsidRPr="00560374">
        <w:rPr>
          <w:rFonts w:ascii="Times New Roman" w:hAnsi="Times New Roman" w:cs="Times New Roman"/>
          <w:sz w:val="24"/>
          <w:szCs w:val="24"/>
          <w:lang w:val="en-US"/>
        </w:rPr>
        <w:t xml:space="preserve"> from</w:t>
      </w:r>
      <w:r w:rsidR="005E07CF" w:rsidRPr="00560374">
        <w:rPr>
          <w:rFonts w:ascii="Times New Roman" w:hAnsi="Times New Roman" w:cs="Times New Roman"/>
          <w:sz w:val="24"/>
          <w:szCs w:val="24"/>
          <w:lang w:val="en-US"/>
        </w:rPr>
        <w:t xml:space="preserve"> or evaluated independently</w:t>
      </w:r>
      <w:r w:rsidR="003F4661" w:rsidRPr="00560374">
        <w:rPr>
          <w:rFonts w:ascii="Times New Roman" w:hAnsi="Times New Roman" w:cs="Times New Roman"/>
          <w:sz w:val="24"/>
          <w:szCs w:val="24"/>
          <w:lang w:val="en-US"/>
        </w:rPr>
        <w:t xml:space="preserve"> </w:t>
      </w:r>
      <w:r w:rsidR="00734EF8" w:rsidRPr="00560374">
        <w:rPr>
          <w:rFonts w:ascii="Times New Roman" w:hAnsi="Times New Roman" w:cs="Times New Roman"/>
          <w:sz w:val="24"/>
          <w:szCs w:val="24"/>
          <w:lang w:val="en-US"/>
        </w:rPr>
        <w:t xml:space="preserve">of </w:t>
      </w:r>
      <w:r w:rsidR="003F4661" w:rsidRPr="00560374">
        <w:rPr>
          <w:rFonts w:ascii="Times New Roman" w:hAnsi="Times New Roman" w:cs="Times New Roman"/>
          <w:sz w:val="24"/>
          <w:szCs w:val="24"/>
          <w:lang w:val="en-US"/>
        </w:rPr>
        <w:t xml:space="preserve">social </w:t>
      </w:r>
      <w:r w:rsidR="00433599" w:rsidRPr="00560374">
        <w:rPr>
          <w:rFonts w:ascii="Times New Roman" w:hAnsi="Times New Roman" w:cs="Times New Roman"/>
          <w:sz w:val="24"/>
          <w:szCs w:val="24"/>
          <w:lang w:val="en-US"/>
        </w:rPr>
        <w:t xml:space="preserve">value and social </w:t>
      </w:r>
      <w:r w:rsidR="003F4661" w:rsidRPr="00560374">
        <w:rPr>
          <w:rFonts w:ascii="Times New Roman" w:hAnsi="Times New Roman" w:cs="Times New Roman"/>
          <w:sz w:val="24"/>
          <w:szCs w:val="24"/>
          <w:lang w:val="en-US"/>
        </w:rPr>
        <w:t>welfare</w:t>
      </w:r>
      <w:r w:rsidR="005E07CF" w:rsidRPr="00560374">
        <w:rPr>
          <w:rFonts w:ascii="Times New Roman" w:hAnsi="Times New Roman" w:cs="Times New Roman"/>
          <w:sz w:val="24"/>
          <w:szCs w:val="24"/>
          <w:lang w:val="en-US"/>
        </w:rPr>
        <w:t xml:space="preserve">. </w:t>
      </w:r>
    </w:p>
    <w:p w:rsidR="002211E2" w:rsidRPr="00A3723E" w:rsidRDefault="002211E2" w:rsidP="0090225E">
      <w:pPr>
        <w:pStyle w:val="Heading2"/>
        <w:rPr>
          <w:rFonts w:ascii="Times New Roman" w:hAnsi="Times New Roman" w:cs="Times New Roman"/>
          <w:color w:val="auto"/>
          <w:sz w:val="24"/>
          <w:szCs w:val="24"/>
        </w:rPr>
      </w:pPr>
      <w:r w:rsidRPr="00A3723E">
        <w:rPr>
          <w:rFonts w:ascii="Times New Roman" w:hAnsi="Times New Roman" w:cs="Times New Roman"/>
          <w:color w:val="auto"/>
          <w:sz w:val="24"/>
          <w:szCs w:val="24"/>
        </w:rPr>
        <w:t xml:space="preserve">Natural vs. </w:t>
      </w:r>
      <w:r w:rsidR="00A3723E" w:rsidRPr="00A3723E">
        <w:rPr>
          <w:rFonts w:ascii="Times New Roman" w:hAnsi="Times New Roman" w:cs="Times New Roman"/>
          <w:color w:val="auto"/>
          <w:sz w:val="24"/>
          <w:szCs w:val="24"/>
        </w:rPr>
        <w:t>s</w:t>
      </w:r>
      <w:r w:rsidRPr="00A3723E">
        <w:rPr>
          <w:rFonts w:ascii="Times New Roman" w:hAnsi="Times New Roman" w:cs="Times New Roman"/>
          <w:color w:val="auto"/>
          <w:sz w:val="24"/>
          <w:szCs w:val="24"/>
        </w:rPr>
        <w:t xml:space="preserve">ocial </w:t>
      </w:r>
      <w:r w:rsidR="00A3723E" w:rsidRPr="00A3723E">
        <w:rPr>
          <w:rFonts w:ascii="Times New Roman" w:hAnsi="Times New Roman" w:cs="Times New Roman"/>
          <w:color w:val="auto"/>
          <w:sz w:val="24"/>
          <w:szCs w:val="24"/>
        </w:rPr>
        <w:t>s</w:t>
      </w:r>
      <w:r w:rsidRPr="00A3723E">
        <w:rPr>
          <w:rFonts w:ascii="Times New Roman" w:hAnsi="Times New Roman" w:cs="Times New Roman"/>
          <w:color w:val="auto"/>
          <w:sz w:val="24"/>
          <w:szCs w:val="24"/>
        </w:rPr>
        <w:t>cience</w:t>
      </w:r>
    </w:p>
    <w:p w:rsidR="008151A0" w:rsidRPr="00560374" w:rsidRDefault="00432177" w:rsidP="002211E2">
      <w:pPr>
        <w:spacing w:before="240"/>
        <w:rPr>
          <w:rFonts w:ascii="Times New Roman" w:hAnsi="Times New Roman" w:cs="Times New Roman"/>
          <w:sz w:val="24"/>
          <w:szCs w:val="24"/>
          <w:lang w:val="en-US"/>
        </w:rPr>
      </w:pPr>
      <w:r w:rsidRPr="00560374">
        <w:rPr>
          <w:rFonts w:ascii="Times New Roman" w:hAnsi="Times New Roman" w:cs="Times New Roman"/>
          <w:sz w:val="24"/>
          <w:szCs w:val="24"/>
          <w:lang w:val="en-US"/>
        </w:rPr>
        <w:t xml:space="preserve">On reflection, it should not be surprising to learn that our knowledge of the physical world has grown more rapidly than our knowledge of human society and </w:t>
      </w:r>
      <w:r w:rsidR="00FC2F10" w:rsidRPr="00560374">
        <w:rPr>
          <w:rFonts w:ascii="Times New Roman" w:hAnsi="Times New Roman" w:cs="Times New Roman"/>
          <w:sz w:val="24"/>
          <w:szCs w:val="24"/>
          <w:lang w:val="en-US"/>
        </w:rPr>
        <w:t xml:space="preserve">of </w:t>
      </w:r>
      <w:r w:rsidRPr="00560374">
        <w:rPr>
          <w:rFonts w:ascii="Times New Roman" w:hAnsi="Times New Roman" w:cs="Times New Roman"/>
          <w:sz w:val="24"/>
          <w:szCs w:val="24"/>
          <w:lang w:val="en-US"/>
        </w:rPr>
        <w:t xml:space="preserve">ourselves. </w:t>
      </w:r>
      <w:r w:rsidR="0008694A" w:rsidRPr="00560374">
        <w:rPr>
          <w:rFonts w:ascii="Times New Roman" w:hAnsi="Times New Roman" w:cs="Times New Roman"/>
          <w:sz w:val="24"/>
          <w:szCs w:val="24"/>
          <w:lang w:val="en-US"/>
        </w:rPr>
        <w:t>The natural sciences had a 200 year head start. Moreover, t</w:t>
      </w:r>
      <w:r w:rsidR="00F827CD" w:rsidRPr="00560374">
        <w:rPr>
          <w:rFonts w:ascii="Times New Roman" w:hAnsi="Times New Roman" w:cs="Times New Roman"/>
          <w:sz w:val="24"/>
          <w:szCs w:val="24"/>
          <w:lang w:val="en-US"/>
        </w:rPr>
        <w:t>he c</w:t>
      </w:r>
      <w:r w:rsidRPr="00560374">
        <w:rPr>
          <w:rFonts w:ascii="Times New Roman" w:hAnsi="Times New Roman" w:cs="Times New Roman"/>
          <w:sz w:val="24"/>
          <w:szCs w:val="24"/>
          <w:lang w:val="en-US"/>
        </w:rPr>
        <w:t xml:space="preserve">omplexity </w:t>
      </w:r>
      <w:r w:rsidR="00F827CD" w:rsidRPr="00560374">
        <w:rPr>
          <w:rFonts w:ascii="Times New Roman" w:hAnsi="Times New Roman" w:cs="Times New Roman"/>
          <w:sz w:val="24"/>
          <w:szCs w:val="24"/>
          <w:lang w:val="en-US"/>
        </w:rPr>
        <w:t xml:space="preserve">of human life </w:t>
      </w:r>
      <w:r w:rsidRPr="00560374">
        <w:rPr>
          <w:rFonts w:ascii="Times New Roman" w:hAnsi="Times New Roman" w:cs="Times New Roman"/>
          <w:sz w:val="24"/>
          <w:szCs w:val="24"/>
          <w:lang w:val="en-US"/>
        </w:rPr>
        <w:t xml:space="preserve">far exceeds anything found in material and biological Nature. </w:t>
      </w:r>
      <w:r w:rsidR="0008694A" w:rsidRPr="00560374">
        <w:rPr>
          <w:rFonts w:ascii="Times New Roman" w:hAnsi="Times New Roman" w:cs="Times New Roman"/>
          <w:sz w:val="24"/>
          <w:szCs w:val="24"/>
          <w:lang w:val="en-US"/>
        </w:rPr>
        <w:t>S</w:t>
      </w:r>
      <w:r w:rsidRPr="00560374">
        <w:rPr>
          <w:rFonts w:ascii="Times New Roman" w:hAnsi="Times New Roman" w:cs="Times New Roman"/>
          <w:sz w:val="24"/>
          <w:szCs w:val="24"/>
          <w:lang w:val="en-US"/>
        </w:rPr>
        <w:t>ocial science needs to grapple not only with the complex interactions between material forces</w:t>
      </w:r>
      <w:r w:rsidR="00F827CD" w:rsidRPr="00560374">
        <w:rPr>
          <w:rFonts w:ascii="Times New Roman" w:hAnsi="Times New Roman" w:cs="Times New Roman"/>
          <w:sz w:val="24"/>
          <w:szCs w:val="24"/>
          <w:lang w:val="en-US"/>
        </w:rPr>
        <w:t>,</w:t>
      </w:r>
      <w:r w:rsidRPr="00560374">
        <w:rPr>
          <w:rFonts w:ascii="Times New Roman" w:hAnsi="Times New Roman" w:cs="Times New Roman"/>
          <w:sz w:val="24"/>
          <w:szCs w:val="24"/>
          <w:lang w:val="en-US"/>
        </w:rPr>
        <w:t xml:space="preserve"> living species</w:t>
      </w:r>
      <w:r w:rsidR="00F827CD" w:rsidRPr="00560374">
        <w:rPr>
          <w:rFonts w:ascii="Times New Roman" w:hAnsi="Times New Roman" w:cs="Times New Roman"/>
          <w:sz w:val="24"/>
          <w:szCs w:val="24"/>
          <w:lang w:val="en-US"/>
        </w:rPr>
        <w:t xml:space="preserve"> and their natural environment. In </w:t>
      </w:r>
      <w:r w:rsidRPr="00560374">
        <w:rPr>
          <w:rFonts w:ascii="Times New Roman" w:hAnsi="Times New Roman" w:cs="Times New Roman"/>
          <w:sz w:val="24"/>
          <w:szCs w:val="24"/>
          <w:lang w:val="en-US"/>
        </w:rPr>
        <w:t xml:space="preserve">addition </w:t>
      </w:r>
      <w:r w:rsidR="00F827CD" w:rsidRPr="00560374">
        <w:rPr>
          <w:rFonts w:ascii="Times New Roman" w:hAnsi="Times New Roman" w:cs="Times New Roman"/>
          <w:sz w:val="24"/>
          <w:szCs w:val="24"/>
          <w:lang w:val="en-US"/>
        </w:rPr>
        <w:t xml:space="preserve">and more centrally it must </w:t>
      </w:r>
      <w:r w:rsidRPr="00560374">
        <w:rPr>
          <w:rFonts w:ascii="Times New Roman" w:hAnsi="Times New Roman" w:cs="Times New Roman"/>
          <w:sz w:val="24"/>
          <w:szCs w:val="24"/>
          <w:lang w:val="en-US"/>
        </w:rPr>
        <w:t xml:space="preserve">account for the infinitely </w:t>
      </w:r>
      <w:r w:rsidR="00F827CD" w:rsidRPr="00560374">
        <w:rPr>
          <w:rFonts w:ascii="Times New Roman" w:hAnsi="Times New Roman" w:cs="Times New Roman"/>
          <w:sz w:val="24"/>
          <w:szCs w:val="24"/>
          <w:lang w:val="en-US"/>
        </w:rPr>
        <w:t xml:space="preserve">more </w:t>
      </w:r>
      <w:r w:rsidRPr="00560374">
        <w:rPr>
          <w:rFonts w:ascii="Times New Roman" w:hAnsi="Times New Roman" w:cs="Times New Roman"/>
          <w:sz w:val="24"/>
          <w:szCs w:val="24"/>
          <w:lang w:val="en-US"/>
        </w:rPr>
        <w:t xml:space="preserve">varied, complex and less predictable </w:t>
      </w:r>
      <w:r w:rsidR="0008694A" w:rsidRPr="00560374">
        <w:rPr>
          <w:rFonts w:ascii="Times New Roman" w:hAnsi="Times New Roman" w:cs="Times New Roman"/>
          <w:sz w:val="24"/>
          <w:szCs w:val="24"/>
          <w:lang w:val="en-US"/>
        </w:rPr>
        <w:t xml:space="preserve">behaviors of human beings at the level of conscious </w:t>
      </w:r>
      <w:r w:rsidRPr="00560374">
        <w:rPr>
          <w:rFonts w:ascii="Times New Roman" w:hAnsi="Times New Roman" w:cs="Times New Roman"/>
          <w:sz w:val="24"/>
          <w:szCs w:val="24"/>
          <w:lang w:val="en-US"/>
        </w:rPr>
        <w:t>thought</w:t>
      </w:r>
      <w:r w:rsidR="0008694A" w:rsidRPr="00560374">
        <w:rPr>
          <w:rFonts w:ascii="Times New Roman" w:hAnsi="Times New Roman" w:cs="Times New Roman"/>
          <w:sz w:val="24"/>
          <w:szCs w:val="24"/>
          <w:lang w:val="en-US"/>
        </w:rPr>
        <w:t xml:space="preserve"> and </w:t>
      </w:r>
      <w:r w:rsidRPr="00560374">
        <w:rPr>
          <w:rFonts w:ascii="Times New Roman" w:hAnsi="Times New Roman" w:cs="Times New Roman"/>
          <w:sz w:val="24"/>
          <w:szCs w:val="24"/>
          <w:lang w:val="en-US"/>
        </w:rPr>
        <w:t xml:space="preserve">feeling </w:t>
      </w:r>
      <w:r w:rsidR="0008694A" w:rsidRPr="00560374">
        <w:rPr>
          <w:rFonts w:ascii="Times New Roman" w:hAnsi="Times New Roman" w:cs="Times New Roman"/>
          <w:sz w:val="24"/>
          <w:szCs w:val="24"/>
          <w:lang w:val="en-US"/>
        </w:rPr>
        <w:t>as well as subconscious instinct and physical movement</w:t>
      </w:r>
      <w:r w:rsidRPr="00560374">
        <w:rPr>
          <w:rFonts w:ascii="Times New Roman" w:hAnsi="Times New Roman" w:cs="Times New Roman"/>
          <w:sz w:val="24"/>
          <w:szCs w:val="24"/>
          <w:lang w:val="en-US"/>
        </w:rPr>
        <w:t xml:space="preserve">. </w:t>
      </w:r>
    </w:p>
    <w:p w:rsidR="00CC4C85" w:rsidRPr="00560374" w:rsidRDefault="006B43E9" w:rsidP="00D05AEB">
      <w:pPr>
        <w:spacing w:before="240"/>
        <w:rPr>
          <w:rFonts w:ascii="Times New Roman" w:hAnsi="Times New Roman" w:cs="Times New Roman"/>
          <w:sz w:val="24"/>
          <w:szCs w:val="24"/>
          <w:lang w:val="en-US"/>
        </w:rPr>
      </w:pPr>
      <w:r w:rsidRPr="00560374">
        <w:rPr>
          <w:rFonts w:ascii="Times New Roman" w:hAnsi="Times New Roman" w:cs="Times New Roman"/>
          <w:sz w:val="24"/>
          <w:szCs w:val="24"/>
          <w:lang w:val="en-US"/>
        </w:rPr>
        <w:t>In the past</w:t>
      </w:r>
      <w:r w:rsidR="008151A0" w:rsidRPr="00560374">
        <w:rPr>
          <w:rFonts w:ascii="Times New Roman" w:hAnsi="Times New Roman" w:cs="Times New Roman"/>
          <w:sz w:val="24"/>
          <w:szCs w:val="24"/>
          <w:lang w:val="en-US"/>
        </w:rPr>
        <w:t xml:space="preserve">, progress in the social sciences </w:t>
      </w:r>
      <w:r w:rsidR="00FC2F10" w:rsidRPr="00560374">
        <w:rPr>
          <w:rFonts w:ascii="Times New Roman" w:hAnsi="Times New Roman" w:cs="Times New Roman"/>
          <w:sz w:val="24"/>
          <w:szCs w:val="24"/>
          <w:lang w:val="en-US"/>
        </w:rPr>
        <w:t xml:space="preserve">largely </w:t>
      </w:r>
      <w:r w:rsidR="008151A0" w:rsidRPr="00560374">
        <w:rPr>
          <w:rFonts w:ascii="Times New Roman" w:hAnsi="Times New Roman" w:cs="Times New Roman"/>
          <w:sz w:val="24"/>
          <w:szCs w:val="24"/>
          <w:lang w:val="en-US"/>
        </w:rPr>
        <w:t xml:space="preserve">resulted from efforts to </w:t>
      </w:r>
      <w:r w:rsidR="002211E2" w:rsidRPr="00560374">
        <w:rPr>
          <w:rFonts w:ascii="Times New Roman" w:hAnsi="Times New Roman" w:cs="Times New Roman"/>
          <w:sz w:val="24"/>
          <w:szCs w:val="24"/>
          <w:lang w:val="en-US"/>
        </w:rPr>
        <w:t>reproduce</w:t>
      </w:r>
      <w:r w:rsidR="008151A0" w:rsidRPr="00560374">
        <w:rPr>
          <w:rFonts w:ascii="Times New Roman" w:hAnsi="Times New Roman" w:cs="Times New Roman"/>
          <w:sz w:val="24"/>
          <w:szCs w:val="24"/>
          <w:lang w:val="en-US"/>
        </w:rPr>
        <w:t xml:space="preserve"> </w:t>
      </w:r>
      <w:r w:rsidRPr="00560374">
        <w:rPr>
          <w:rFonts w:ascii="Times New Roman" w:hAnsi="Times New Roman" w:cs="Times New Roman"/>
          <w:sz w:val="24"/>
          <w:szCs w:val="24"/>
          <w:lang w:val="en-US"/>
        </w:rPr>
        <w:t xml:space="preserve">the objectivity and rigorous discipline </w:t>
      </w:r>
      <w:r w:rsidR="002211E2" w:rsidRPr="00560374">
        <w:rPr>
          <w:rFonts w:ascii="Times New Roman" w:hAnsi="Times New Roman" w:cs="Times New Roman"/>
          <w:sz w:val="24"/>
          <w:szCs w:val="24"/>
          <w:lang w:val="en-US"/>
        </w:rPr>
        <w:t xml:space="preserve">developed by </w:t>
      </w:r>
      <w:r w:rsidR="008151A0" w:rsidRPr="00560374">
        <w:rPr>
          <w:rFonts w:ascii="Times New Roman" w:hAnsi="Times New Roman" w:cs="Times New Roman"/>
          <w:sz w:val="24"/>
          <w:szCs w:val="24"/>
          <w:lang w:val="en-US"/>
        </w:rPr>
        <w:t xml:space="preserve">the natural sciences. </w:t>
      </w:r>
      <w:r w:rsidRPr="00560374">
        <w:rPr>
          <w:rFonts w:ascii="Times New Roman" w:hAnsi="Times New Roman" w:cs="Times New Roman"/>
          <w:sz w:val="24"/>
          <w:szCs w:val="24"/>
          <w:lang w:val="en-US"/>
        </w:rPr>
        <w:t>This led to the search for impersonal, immutable universal laws governing society</w:t>
      </w:r>
      <w:r w:rsidR="00433599" w:rsidRPr="00560374">
        <w:rPr>
          <w:rFonts w:ascii="Times New Roman" w:hAnsi="Times New Roman" w:cs="Times New Roman"/>
          <w:sz w:val="24"/>
          <w:szCs w:val="24"/>
          <w:lang w:val="en-US"/>
        </w:rPr>
        <w:t>,</w:t>
      </w:r>
      <w:r w:rsidRPr="00560374">
        <w:rPr>
          <w:rFonts w:ascii="Times New Roman" w:hAnsi="Times New Roman" w:cs="Times New Roman"/>
          <w:sz w:val="24"/>
          <w:szCs w:val="24"/>
          <w:lang w:val="en-US"/>
        </w:rPr>
        <w:t xml:space="preserve"> akin to Newton’s laws of motion and thermodynamics. It also led to the emphasis on quantitative measurements and </w:t>
      </w:r>
      <w:r w:rsidRPr="00560374">
        <w:rPr>
          <w:rFonts w:ascii="Times New Roman" w:hAnsi="Times New Roman" w:cs="Times New Roman"/>
          <w:sz w:val="24"/>
          <w:szCs w:val="24"/>
          <w:lang w:val="en-US"/>
        </w:rPr>
        <w:lastRenderedPageBreak/>
        <w:t xml:space="preserve">mathematical formulations which have proven so </w:t>
      </w:r>
      <w:r w:rsidR="002211E2" w:rsidRPr="00560374">
        <w:rPr>
          <w:rFonts w:ascii="Times New Roman" w:hAnsi="Times New Roman" w:cs="Times New Roman"/>
          <w:sz w:val="24"/>
          <w:szCs w:val="24"/>
          <w:lang w:val="en-US"/>
        </w:rPr>
        <w:t xml:space="preserve">precise and </w:t>
      </w:r>
      <w:r w:rsidRPr="00560374">
        <w:rPr>
          <w:rFonts w:ascii="Times New Roman" w:hAnsi="Times New Roman" w:cs="Times New Roman"/>
          <w:sz w:val="24"/>
          <w:szCs w:val="24"/>
          <w:lang w:val="en-US"/>
        </w:rPr>
        <w:t xml:space="preserve">effective in the material sciences. </w:t>
      </w:r>
    </w:p>
    <w:p w:rsidR="006B43E9" w:rsidRPr="00560374" w:rsidRDefault="006B43E9">
      <w:pPr>
        <w:rPr>
          <w:rFonts w:ascii="Times New Roman" w:hAnsi="Times New Roman" w:cs="Times New Roman"/>
          <w:sz w:val="24"/>
          <w:szCs w:val="24"/>
          <w:lang w:val="en-US"/>
        </w:rPr>
      </w:pPr>
      <w:r w:rsidRPr="00560374">
        <w:rPr>
          <w:rFonts w:ascii="Times New Roman" w:hAnsi="Times New Roman" w:cs="Times New Roman"/>
          <w:sz w:val="24"/>
          <w:szCs w:val="24"/>
          <w:lang w:val="en-US"/>
        </w:rPr>
        <w:t xml:space="preserve">In the process the social sciences have largely come to ignore or </w:t>
      </w:r>
      <w:r w:rsidR="002211E2" w:rsidRPr="00560374">
        <w:rPr>
          <w:rFonts w:ascii="Times New Roman" w:hAnsi="Times New Roman" w:cs="Times New Roman"/>
          <w:sz w:val="24"/>
          <w:szCs w:val="24"/>
          <w:lang w:val="en-US"/>
        </w:rPr>
        <w:t xml:space="preserve">regard as externalities </w:t>
      </w:r>
      <w:r w:rsidRPr="00560374">
        <w:rPr>
          <w:rFonts w:ascii="Times New Roman" w:hAnsi="Times New Roman" w:cs="Times New Roman"/>
          <w:sz w:val="24"/>
          <w:szCs w:val="24"/>
          <w:lang w:val="en-US"/>
        </w:rPr>
        <w:t>three vitally important distinctions between social and natural science – subjectivity, conscious choice and individuality. Unlike natural science, subjective sensations, perceptions and conceptions play a dominant role in human behavior</w:t>
      </w:r>
      <w:r w:rsidR="00CC4C85" w:rsidRPr="00560374">
        <w:rPr>
          <w:rFonts w:ascii="Times New Roman" w:hAnsi="Times New Roman" w:cs="Times New Roman"/>
          <w:sz w:val="24"/>
          <w:szCs w:val="24"/>
          <w:lang w:val="en-US"/>
        </w:rPr>
        <w:t xml:space="preserve"> as every political, military and business leader knows so well</w:t>
      </w:r>
      <w:r w:rsidRPr="00560374">
        <w:rPr>
          <w:rFonts w:ascii="Times New Roman" w:hAnsi="Times New Roman" w:cs="Times New Roman"/>
          <w:sz w:val="24"/>
          <w:szCs w:val="24"/>
          <w:lang w:val="en-US"/>
        </w:rPr>
        <w:t xml:space="preserve">. </w:t>
      </w:r>
      <w:r w:rsidR="00CC4C85" w:rsidRPr="00560374">
        <w:rPr>
          <w:rFonts w:ascii="Times New Roman" w:hAnsi="Times New Roman" w:cs="Times New Roman"/>
          <w:sz w:val="24"/>
          <w:szCs w:val="24"/>
          <w:lang w:val="en-US"/>
        </w:rPr>
        <w:t>Franklin D. Roosevelt assumed the presidency of the United States in 1933 in the midst of a major banking crisis that had led to the closure of more than 6000 financial institutions</w:t>
      </w:r>
      <w:r w:rsidR="00433599" w:rsidRPr="00560374">
        <w:rPr>
          <w:rFonts w:ascii="Times New Roman" w:hAnsi="Times New Roman" w:cs="Times New Roman"/>
          <w:sz w:val="24"/>
          <w:szCs w:val="24"/>
          <w:lang w:val="en-US"/>
        </w:rPr>
        <w:t xml:space="preserve">. He </w:t>
      </w:r>
      <w:r w:rsidR="00CC4C85" w:rsidRPr="00560374">
        <w:rPr>
          <w:rFonts w:ascii="Times New Roman" w:hAnsi="Times New Roman" w:cs="Times New Roman"/>
          <w:sz w:val="24"/>
          <w:szCs w:val="24"/>
          <w:lang w:val="en-US"/>
        </w:rPr>
        <w:t>understood that public perceptions and trust were a far more important factor than objective facts</w:t>
      </w:r>
      <w:r w:rsidR="002211E2" w:rsidRPr="00560374">
        <w:rPr>
          <w:rFonts w:ascii="Times New Roman" w:hAnsi="Times New Roman" w:cs="Times New Roman"/>
          <w:sz w:val="24"/>
          <w:szCs w:val="24"/>
          <w:lang w:val="en-US"/>
        </w:rPr>
        <w:t xml:space="preserve"> in explaining and addressing the panic</w:t>
      </w:r>
      <w:r w:rsidR="00CC4C85" w:rsidRPr="00560374">
        <w:rPr>
          <w:rFonts w:ascii="Times New Roman" w:hAnsi="Times New Roman" w:cs="Times New Roman"/>
          <w:sz w:val="24"/>
          <w:szCs w:val="24"/>
          <w:lang w:val="en-US"/>
        </w:rPr>
        <w:t xml:space="preserve">. Therefore his first act was to appeal to the understanding, courage and patriotism of the American people with his famous exhortation, “We have nothing to fear but fear </w:t>
      </w:r>
      <w:proofErr w:type="gramStart"/>
      <w:r w:rsidR="00CC4C85" w:rsidRPr="00560374">
        <w:rPr>
          <w:rFonts w:ascii="Times New Roman" w:hAnsi="Times New Roman" w:cs="Times New Roman"/>
          <w:sz w:val="24"/>
          <w:szCs w:val="24"/>
          <w:lang w:val="en-US"/>
        </w:rPr>
        <w:t>itself</w:t>
      </w:r>
      <w:proofErr w:type="gramEnd"/>
      <w:r w:rsidR="00CC4C85" w:rsidRPr="00560374">
        <w:rPr>
          <w:rFonts w:ascii="Times New Roman" w:hAnsi="Times New Roman" w:cs="Times New Roman"/>
          <w:sz w:val="24"/>
          <w:szCs w:val="24"/>
          <w:lang w:val="en-US"/>
        </w:rPr>
        <w:t>.” His call to America</w:t>
      </w:r>
      <w:r w:rsidR="002211E2" w:rsidRPr="00560374">
        <w:rPr>
          <w:rFonts w:ascii="Times New Roman" w:hAnsi="Times New Roman" w:cs="Times New Roman"/>
          <w:sz w:val="24"/>
          <w:szCs w:val="24"/>
          <w:lang w:val="en-US"/>
        </w:rPr>
        <w:t>n</w:t>
      </w:r>
      <w:r w:rsidR="00FC2F10" w:rsidRPr="00560374">
        <w:rPr>
          <w:rFonts w:ascii="Times New Roman" w:hAnsi="Times New Roman" w:cs="Times New Roman"/>
          <w:sz w:val="24"/>
          <w:szCs w:val="24"/>
          <w:lang w:val="en-US"/>
        </w:rPr>
        <w:t>s to redeposit their hard-</w:t>
      </w:r>
      <w:r w:rsidR="00CC4C85" w:rsidRPr="00560374">
        <w:rPr>
          <w:rFonts w:ascii="Times New Roman" w:hAnsi="Times New Roman" w:cs="Times New Roman"/>
          <w:sz w:val="24"/>
          <w:szCs w:val="24"/>
          <w:lang w:val="en-US"/>
        </w:rPr>
        <w:t>earned</w:t>
      </w:r>
      <w:r w:rsidR="00FC2F10" w:rsidRPr="00560374">
        <w:rPr>
          <w:rFonts w:ascii="Times New Roman" w:hAnsi="Times New Roman" w:cs="Times New Roman"/>
          <w:sz w:val="24"/>
          <w:szCs w:val="24"/>
          <w:lang w:val="en-US"/>
        </w:rPr>
        <w:t>,</w:t>
      </w:r>
      <w:r w:rsidR="00CC4C85" w:rsidRPr="00560374">
        <w:rPr>
          <w:rFonts w:ascii="Times New Roman" w:hAnsi="Times New Roman" w:cs="Times New Roman"/>
          <w:sz w:val="24"/>
          <w:szCs w:val="24"/>
          <w:lang w:val="en-US"/>
        </w:rPr>
        <w:t xml:space="preserve"> life-time savings to support faltering financial institutions reflected deep insight into the subjective factors that underpin modern economy and society. </w:t>
      </w:r>
    </w:p>
    <w:p w:rsidR="00432177" w:rsidRPr="00560374" w:rsidRDefault="00D05AEB">
      <w:pPr>
        <w:rPr>
          <w:rFonts w:ascii="Times New Roman" w:hAnsi="Times New Roman" w:cs="Times New Roman"/>
          <w:sz w:val="24"/>
          <w:szCs w:val="24"/>
          <w:lang w:val="en-US"/>
        </w:rPr>
      </w:pPr>
      <w:r w:rsidRPr="00560374">
        <w:rPr>
          <w:rFonts w:ascii="Times New Roman" w:hAnsi="Times New Roman" w:cs="Times New Roman"/>
          <w:sz w:val="24"/>
          <w:szCs w:val="24"/>
          <w:lang w:val="en-US"/>
        </w:rPr>
        <w:t xml:space="preserve">The notion of natural law and universal principle </w:t>
      </w:r>
      <w:r w:rsidR="00FC2F10" w:rsidRPr="00560374">
        <w:rPr>
          <w:rFonts w:ascii="Times New Roman" w:hAnsi="Times New Roman" w:cs="Times New Roman"/>
          <w:sz w:val="24"/>
          <w:szCs w:val="24"/>
          <w:lang w:val="en-US"/>
        </w:rPr>
        <w:t>so</w:t>
      </w:r>
      <w:r w:rsidRPr="00560374">
        <w:rPr>
          <w:rFonts w:ascii="Times New Roman" w:hAnsi="Times New Roman" w:cs="Times New Roman"/>
          <w:sz w:val="24"/>
          <w:szCs w:val="24"/>
          <w:lang w:val="en-US"/>
        </w:rPr>
        <w:t xml:space="preserve"> central to the natural sciences fails to take into account the conscious dimension of human behavior </w:t>
      </w:r>
      <w:r w:rsidR="00FC2F10" w:rsidRPr="00560374">
        <w:rPr>
          <w:rFonts w:ascii="Times New Roman" w:hAnsi="Times New Roman" w:cs="Times New Roman"/>
          <w:sz w:val="24"/>
          <w:szCs w:val="24"/>
          <w:lang w:val="en-US"/>
        </w:rPr>
        <w:t xml:space="preserve">so vitally </w:t>
      </w:r>
      <w:r w:rsidRPr="00560374">
        <w:rPr>
          <w:rFonts w:ascii="Times New Roman" w:hAnsi="Times New Roman" w:cs="Times New Roman"/>
          <w:sz w:val="24"/>
          <w:szCs w:val="24"/>
          <w:lang w:val="en-US"/>
        </w:rPr>
        <w:t xml:space="preserve">important </w:t>
      </w:r>
      <w:r w:rsidR="00FC2F10" w:rsidRPr="00560374">
        <w:rPr>
          <w:rFonts w:ascii="Times New Roman" w:hAnsi="Times New Roman" w:cs="Times New Roman"/>
          <w:sz w:val="24"/>
          <w:szCs w:val="24"/>
          <w:lang w:val="en-US"/>
        </w:rPr>
        <w:t xml:space="preserve">to understanding the </w:t>
      </w:r>
      <w:r w:rsidRPr="00560374">
        <w:rPr>
          <w:rFonts w:ascii="Times New Roman" w:hAnsi="Times New Roman" w:cs="Times New Roman"/>
          <w:sz w:val="24"/>
          <w:szCs w:val="24"/>
          <w:lang w:val="en-US"/>
        </w:rPr>
        <w:t>role of conscious human choice</w:t>
      </w:r>
      <w:r w:rsidR="00FC2F10" w:rsidRPr="00560374">
        <w:rPr>
          <w:rFonts w:ascii="Times New Roman" w:hAnsi="Times New Roman" w:cs="Times New Roman"/>
          <w:sz w:val="24"/>
          <w:szCs w:val="24"/>
          <w:lang w:val="en-US"/>
        </w:rPr>
        <w:t xml:space="preserve"> and its impact on </w:t>
      </w:r>
      <w:r w:rsidR="00F6326D" w:rsidRPr="00560374">
        <w:rPr>
          <w:rFonts w:ascii="Times New Roman" w:hAnsi="Times New Roman" w:cs="Times New Roman"/>
          <w:sz w:val="24"/>
          <w:szCs w:val="24"/>
          <w:lang w:val="en-US"/>
        </w:rPr>
        <w:t>social systems</w:t>
      </w:r>
      <w:r w:rsidRPr="00560374">
        <w:rPr>
          <w:rFonts w:ascii="Times New Roman" w:hAnsi="Times New Roman" w:cs="Times New Roman"/>
          <w:sz w:val="24"/>
          <w:szCs w:val="24"/>
          <w:lang w:val="en-US"/>
        </w:rPr>
        <w:t xml:space="preserve">. Efforts to discover universal laws of political, economic and social behavior fail to recognize the fact that the laws governing human society are created by human beings and are determined by prevailing </w:t>
      </w:r>
      <w:r w:rsidR="008A5880" w:rsidRPr="00560374">
        <w:rPr>
          <w:rFonts w:ascii="Times New Roman" w:hAnsi="Times New Roman" w:cs="Times New Roman"/>
          <w:sz w:val="24"/>
          <w:szCs w:val="24"/>
          <w:lang w:val="en-US"/>
        </w:rPr>
        <w:t xml:space="preserve">rights, </w:t>
      </w:r>
      <w:r w:rsidRPr="00560374">
        <w:rPr>
          <w:rFonts w:ascii="Times New Roman" w:hAnsi="Times New Roman" w:cs="Times New Roman"/>
          <w:sz w:val="24"/>
          <w:szCs w:val="24"/>
          <w:lang w:val="en-US"/>
        </w:rPr>
        <w:t>values, attitudes, laws, customs, institutions and social forces rather than immutable universal principles. FDR stopped the pani</w:t>
      </w:r>
      <w:r w:rsidR="008A5880" w:rsidRPr="00560374">
        <w:rPr>
          <w:rFonts w:ascii="Times New Roman" w:hAnsi="Times New Roman" w:cs="Times New Roman"/>
          <w:sz w:val="24"/>
          <w:szCs w:val="24"/>
          <w:lang w:val="en-US"/>
        </w:rPr>
        <w:t>c by altering social priorities and affirm</w:t>
      </w:r>
      <w:r w:rsidR="002211E2" w:rsidRPr="00560374">
        <w:rPr>
          <w:rFonts w:ascii="Times New Roman" w:hAnsi="Times New Roman" w:cs="Times New Roman"/>
          <w:sz w:val="24"/>
          <w:szCs w:val="24"/>
          <w:lang w:val="en-US"/>
        </w:rPr>
        <w:t>ing</w:t>
      </w:r>
      <w:r w:rsidR="00E54F20" w:rsidRPr="00560374">
        <w:rPr>
          <w:rFonts w:ascii="Times New Roman" w:hAnsi="Times New Roman" w:cs="Times New Roman"/>
          <w:sz w:val="24"/>
          <w:szCs w:val="24"/>
          <w:lang w:val="en-US"/>
        </w:rPr>
        <w:t xml:space="preserve"> his commitment to protect</w:t>
      </w:r>
      <w:r w:rsidR="008A5880" w:rsidRPr="00560374">
        <w:rPr>
          <w:rFonts w:ascii="Times New Roman" w:hAnsi="Times New Roman" w:cs="Times New Roman"/>
          <w:sz w:val="24"/>
          <w:szCs w:val="24"/>
          <w:lang w:val="en-US"/>
        </w:rPr>
        <w:t xml:space="preserve"> the economic and social right of American citizens. Had he lived to see the end of the Second World War, he intended to modify the US Constitution with a second Bill of Rights affirming the right to employment and other forms of social security. The implicit </w:t>
      </w:r>
      <w:r w:rsidR="00FC2F10" w:rsidRPr="00560374">
        <w:rPr>
          <w:rFonts w:ascii="Times New Roman" w:hAnsi="Times New Roman" w:cs="Times New Roman"/>
          <w:sz w:val="24"/>
          <w:szCs w:val="24"/>
          <w:lang w:val="en-US"/>
        </w:rPr>
        <w:t xml:space="preserve">subjective </w:t>
      </w:r>
      <w:r w:rsidR="008A5880" w:rsidRPr="00560374">
        <w:rPr>
          <w:rFonts w:ascii="Times New Roman" w:hAnsi="Times New Roman" w:cs="Times New Roman"/>
          <w:sz w:val="24"/>
          <w:szCs w:val="24"/>
          <w:lang w:val="en-US"/>
        </w:rPr>
        <w:t xml:space="preserve">factors that underpin the working of economy are largely taken for granted and accepted as </w:t>
      </w:r>
      <w:r w:rsidR="00F6326D" w:rsidRPr="00560374">
        <w:rPr>
          <w:rFonts w:ascii="Times New Roman" w:hAnsi="Times New Roman" w:cs="Times New Roman"/>
          <w:sz w:val="24"/>
          <w:szCs w:val="24"/>
          <w:lang w:val="en-US"/>
        </w:rPr>
        <w:t>absolute</w:t>
      </w:r>
      <w:r w:rsidR="008A5880" w:rsidRPr="00560374">
        <w:rPr>
          <w:rFonts w:ascii="Times New Roman" w:hAnsi="Times New Roman" w:cs="Times New Roman"/>
          <w:sz w:val="24"/>
          <w:szCs w:val="24"/>
          <w:lang w:val="en-US"/>
        </w:rPr>
        <w:t>, thereby severely narrowing the scope and limiting the potential effectiv</w:t>
      </w:r>
      <w:r w:rsidR="00517CC7">
        <w:rPr>
          <w:rFonts w:ascii="Times New Roman" w:hAnsi="Times New Roman" w:cs="Times New Roman"/>
          <w:sz w:val="24"/>
          <w:szCs w:val="24"/>
          <w:lang w:val="en-US"/>
        </w:rPr>
        <w:t>eness</w:t>
      </w:r>
      <w:r w:rsidR="008A5880" w:rsidRPr="00560374">
        <w:rPr>
          <w:rFonts w:ascii="Times New Roman" w:hAnsi="Times New Roman" w:cs="Times New Roman"/>
          <w:sz w:val="24"/>
          <w:szCs w:val="24"/>
          <w:lang w:val="en-US"/>
        </w:rPr>
        <w:t xml:space="preserve"> of public policies.  </w:t>
      </w:r>
    </w:p>
    <w:p w:rsidR="0029469E" w:rsidRPr="00A3723E" w:rsidRDefault="0029469E" w:rsidP="0029469E">
      <w:pPr>
        <w:pStyle w:val="Heading1"/>
        <w:rPr>
          <w:rFonts w:ascii="Times New Roman" w:hAnsi="Times New Roman" w:cs="Times New Roman"/>
          <w:color w:val="auto"/>
          <w:sz w:val="24"/>
          <w:szCs w:val="24"/>
          <w:lang w:val="en-US"/>
        </w:rPr>
      </w:pPr>
      <w:r w:rsidRPr="00A3723E">
        <w:rPr>
          <w:rFonts w:ascii="Times New Roman" w:hAnsi="Times New Roman" w:cs="Times New Roman"/>
          <w:color w:val="auto"/>
          <w:sz w:val="24"/>
          <w:szCs w:val="24"/>
          <w:lang w:val="en-US"/>
        </w:rPr>
        <w:t xml:space="preserve">Evolutionary </w:t>
      </w:r>
      <w:r w:rsidR="00A3723E" w:rsidRPr="00A3723E">
        <w:rPr>
          <w:rFonts w:ascii="Times New Roman" w:hAnsi="Times New Roman" w:cs="Times New Roman"/>
          <w:color w:val="auto"/>
          <w:sz w:val="24"/>
          <w:szCs w:val="24"/>
          <w:lang w:val="en-US"/>
        </w:rPr>
        <w:t>s</w:t>
      </w:r>
      <w:r w:rsidRPr="00A3723E">
        <w:rPr>
          <w:rFonts w:ascii="Times New Roman" w:hAnsi="Times New Roman" w:cs="Times New Roman"/>
          <w:color w:val="auto"/>
          <w:sz w:val="24"/>
          <w:szCs w:val="24"/>
          <w:lang w:val="en-US"/>
        </w:rPr>
        <w:t xml:space="preserve">ocial </w:t>
      </w:r>
      <w:r w:rsidR="00A3723E" w:rsidRPr="00A3723E">
        <w:rPr>
          <w:rFonts w:ascii="Times New Roman" w:hAnsi="Times New Roman" w:cs="Times New Roman"/>
          <w:color w:val="auto"/>
          <w:sz w:val="24"/>
          <w:szCs w:val="24"/>
          <w:lang w:val="en-US"/>
        </w:rPr>
        <w:t>s</w:t>
      </w:r>
      <w:r w:rsidRPr="00A3723E">
        <w:rPr>
          <w:rFonts w:ascii="Times New Roman" w:hAnsi="Times New Roman" w:cs="Times New Roman"/>
          <w:color w:val="auto"/>
          <w:sz w:val="24"/>
          <w:szCs w:val="24"/>
          <w:lang w:val="en-US"/>
        </w:rPr>
        <w:t>cience</w:t>
      </w:r>
    </w:p>
    <w:p w:rsidR="008A5880" w:rsidRPr="00560374" w:rsidRDefault="008A5880" w:rsidP="0029469E">
      <w:pPr>
        <w:spacing w:before="240"/>
        <w:rPr>
          <w:rFonts w:ascii="Times New Roman" w:hAnsi="Times New Roman" w:cs="Times New Roman"/>
          <w:sz w:val="24"/>
          <w:szCs w:val="24"/>
          <w:lang w:val="en-US"/>
        </w:rPr>
      </w:pPr>
      <w:r w:rsidRPr="00560374">
        <w:rPr>
          <w:rFonts w:ascii="Times New Roman" w:hAnsi="Times New Roman" w:cs="Times New Roman"/>
          <w:sz w:val="24"/>
          <w:szCs w:val="24"/>
          <w:lang w:val="en-US"/>
        </w:rPr>
        <w:t>Social science also ignores the single most powerful factor in social evolution – the role of the individual. In an effort to mimic the mathematical and statistic</w:t>
      </w:r>
      <w:r w:rsidR="00984206" w:rsidRPr="00560374">
        <w:rPr>
          <w:rFonts w:ascii="Times New Roman" w:hAnsi="Times New Roman" w:cs="Times New Roman"/>
          <w:sz w:val="24"/>
          <w:szCs w:val="24"/>
          <w:lang w:val="en-US"/>
        </w:rPr>
        <w:t>al</w:t>
      </w:r>
      <w:r w:rsidRPr="00560374">
        <w:rPr>
          <w:rFonts w:ascii="Times New Roman" w:hAnsi="Times New Roman" w:cs="Times New Roman"/>
          <w:sz w:val="24"/>
          <w:szCs w:val="24"/>
          <w:lang w:val="en-US"/>
        </w:rPr>
        <w:t xml:space="preserve"> perfection of other sciences, </w:t>
      </w:r>
      <w:r w:rsidR="00284011" w:rsidRPr="00560374">
        <w:rPr>
          <w:rFonts w:ascii="Times New Roman" w:hAnsi="Times New Roman" w:cs="Times New Roman"/>
          <w:sz w:val="24"/>
          <w:szCs w:val="24"/>
          <w:lang w:val="en-US"/>
        </w:rPr>
        <w:t xml:space="preserve">the emphasis on mean, median and standard deviation in the social sciences obscures the fact that all significant changes in social behavior originate in the mind and action of a </w:t>
      </w:r>
      <w:r w:rsidR="00F6326D" w:rsidRPr="00560374">
        <w:rPr>
          <w:rFonts w:ascii="Times New Roman" w:hAnsi="Times New Roman" w:cs="Times New Roman"/>
          <w:sz w:val="24"/>
          <w:szCs w:val="24"/>
          <w:lang w:val="en-US"/>
        </w:rPr>
        <w:t>single individual and from there spread to the larger</w:t>
      </w:r>
      <w:r w:rsidR="00284011" w:rsidRPr="00560374">
        <w:rPr>
          <w:rFonts w:ascii="Times New Roman" w:hAnsi="Times New Roman" w:cs="Times New Roman"/>
          <w:sz w:val="24"/>
          <w:szCs w:val="24"/>
          <w:lang w:val="en-US"/>
        </w:rPr>
        <w:t xml:space="preserve"> collective. All matter may be composed of only three types of quarks, but every human being possesses an element of individuality, creativity and uniqueness which defies </w:t>
      </w:r>
      <w:r w:rsidR="00C03239" w:rsidRPr="00560374">
        <w:rPr>
          <w:rFonts w:ascii="Times New Roman" w:hAnsi="Times New Roman" w:cs="Times New Roman"/>
          <w:sz w:val="24"/>
          <w:szCs w:val="24"/>
          <w:lang w:val="en-US"/>
        </w:rPr>
        <w:t xml:space="preserve">comprehension and description by generalized principles. </w:t>
      </w:r>
      <w:r w:rsidR="0068636E" w:rsidRPr="00560374">
        <w:rPr>
          <w:rFonts w:ascii="Times New Roman" w:hAnsi="Times New Roman" w:cs="Times New Roman"/>
          <w:sz w:val="24"/>
          <w:szCs w:val="24"/>
          <w:lang w:val="en-US"/>
        </w:rPr>
        <w:t xml:space="preserve">The end of colonialism can be traced back to the leadership of Mahatma Gandhi, which subsequently served as the inspiration for Martin Luther King and Nelson Mandela. </w:t>
      </w:r>
      <w:r w:rsidR="00284011" w:rsidRPr="00560374">
        <w:rPr>
          <w:rFonts w:ascii="Times New Roman" w:hAnsi="Times New Roman" w:cs="Times New Roman"/>
          <w:sz w:val="24"/>
          <w:szCs w:val="24"/>
          <w:lang w:val="en-US"/>
        </w:rPr>
        <w:t xml:space="preserve">Moore’s Law could never have predicted the sudden invention of the World Wide Web, iPod, iPhone, iPad or Facebook. These were the work of creative individuals who acted as catalysts for social change. The individual and the collective represent </w:t>
      </w:r>
      <w:r w:rsidR="00C03239" w:rsidRPr="00560374">
        <w:rPr>
          <w:rFonts w:ascii="Times New Roman" w:hAnsi="Times New Roman" w:cs="Times New Roman"/>
          <w:sz w:val="24"/>
          <w:szCs w:val="24"/>
          <w:lang w:val="en-US"/>
        </w:rPr>
        <w:t xml:space="preserve">two complementary interacting and interdependent aspects of a greater whole we call society. </w:t>
      </w:r>
    </w:p>
    <w:p w:rsidR="00291831" w:rsidRPr="00560374" w:rsidRDefault="00291831">
      <w:pPr>
        <w:rPr>
          <w:rFonts w:ascii="Times New Roman" w:hAnsi="Times New Roman" w:cs="Times New Roman"/>
          <w:sz w:val="24"/>
          <w:szCs w:val="24"/>
          <w:lang w:val="en-US"/>
        </w:rPr>
      </w:pPr>
      <w:r w:rsidRPr="00560374">
        <w:rPr>
          <w:rFonts w:ascii="Times New Roman" w:hAnsi="Times New Roman" w:cs="Times New Roman"/>
          <w:sz w:val="24"/>
          <w:szCs w:val="24"/>
          <w:lang w:val="en-US"/>
        </w:rPr>
        <w:t xml:space="preserve">In times of radical and rapid change, solutions lie outside the beaten track and status quo of existing rules and assumptions. </w:t>
      </w:r>
      <w:r w:rsidR="0029469E" w:rsidRPr="00560374">
        <w:rPr>
          <w:rFonts w:ascii="Times New Roman" w:hAnsi="Times New Roman" w:cs="Times New Roman"/>
          <w:sz w:val="24"/>
          <w:szCs w:val="24"/>
          <w:lang w:val="en-US"/>
        </w:rPr>
        <w:t xml:space="preserve">The limitations and failures of social science are not an </w:t>
      </w:r>
      <w:r w:rsidR="0029469E" w:rsidRPr="00560374">
        <w:rPr>
          <w:rFonts w:ascii="Times New Roman" w:hAnsi="Times New Roman" w:cs="Times New Roman"/>
          <w:sz w:val="24"/>
          <w:szCs w:val="24"/>
          <w:lang w:val="en-US"/>
        </w:rPr>
        <w:lastRenderedPageBreak/>
        <w:t>indictment of the knowledge that has been discovered until now, but a call to move beyond present boundaries and assumptions to evolve a more truly effective science of society adequate to meet</w:t>
      </w:r>
      <w:r w:rsidR="005831FE" w:rsidRPr="00560374">
        <w:rPr>
          <w:rFonts w:ascii="Times New Roman" w:hAnsi="Times New Roman" w:cs="Times New Roman"/>
          <w:sz w:val="24"/>
          <w:szCs w:val="24"/>
          <w:lang w:val="en-US"/>
        </w:rPr>
        <w:t>ing</w:t>
      </w:r>
      <w:r w:rsidR="0029469E" w:rsidRPr="00560374">
        <w:rPr>
          <w:rFonts w:ascii="Times New Roman" w:hAnsi="Times New Roman" w:cs="Times New Roman"/>
          <w:sz w:val="24"/>
          <w:szCs w:val="24"/>
          <w:lang w:val="en-US"/>
        </w:rPr>
        <w:t xml:space="preserve"> the challenges of a rapidly changing, evolving and globalizing society. </w:t>
      </w:r>
    </w:p>
    <w:p w:rsidR="0029469E" w:rsidRPr="00560374" w:rsidRDefault="0029469E">
      <w:pPr>
        <w:rPr>
          <w:rFonts w:ascii="Times New Roman" w:hAnsi="Times New Roman" w:cs="Times New Roman"/>
          <w:sz w:val="24"/>
          <w:szCs w:val="24"/>
          <w:lang w:val="en-US"/>
        </w:rPr>
      </w:pPr>
      <w:r w:rsidRPr="00560374">
        <w:rPr>
          <w:rFonts w:ascii="Times New Roman" w:hAnsi="Times New Roman" w:cs="Times New Roman"/>
          <w:sz w:val="24"/>
          <w:szCs w:val="24"/>
          <w:lang w:val="en-US"/>
        </w:rPr>
        <w:t>A paradigm change in social science is needed akin to the paradigm change in Physics in the early 1900s which reframed existing knowledge within a larger context that recognized the limited validity of prevailing assumptions. Prevailing economic theories regarding the performance of markets under specific conditions rarely met in the real world or sustained over time are akin to Newtonian assumptions valid for everyday life but inapplicable to the quantum world of subatomic particles and the macrocosm of the universe in which they represent a special condition</w:t>
      </w:r>
      <w:r w:rsidR="00517CC7">
        <w:rPr>
          <w:rFonts w:ascii="Times New Roman" w:hAnsi="Times New Roman" w:cs="Times New Roman"/>
          <w:sz w:val="24"/>
          <w:szCs w:val="24"/>
          <w:lang w:val="en-US"/>
        </w:rPr>
        <w:t xml:space="preserve"> (</w:t>
      </w:r>
      <w:proofErr w:type="spellStart"/>
      <w:del w:id="1" w:author="Ranjani" w:date="2014-09-24T15:20:00Z">
        <w:r w:rsidR="00517CC7" w:rsidDel="00CF6F61">
          <w:rPr>
            <w:rFonts w:ascii="Times New Roman" w:hAnsi="Times New Roman" w:cs="Times New Roman"/>
            <w:sz w:val="24"/>
            <w:szCs w:val="24"/>
            <w:lang w:val="en-US"/>
          </w:rPr>
          <w:delText xml:space="preserve">Orio </w:delText>
        </w:r>
      </w:del>
      <w:ins w:id="2" w:author="Ranjani" w:date="2014-09-24T15:20:00Z">
        <w:r w:rsidR="00CF6F61">
          <w:rPr>
            <w:rFonts w:ascii="Times New Roman" w:hAnsi="Times New Roman" w:cs="Times New Roman"/>
            <w:sz w:val="24"/>
            <w:szCs w:val="24"/>
            <w:lang w:val="en-US"/>
          </w:rPr>
          <w:t>Giarini</w:t>
        </w:r>
        <w:proofErr w:type="spellEnd"/>
        <w:r w:rsidR="00CF6F61">
          <w:rPr>
            <w:rFonts w:ascii="Times New Roman" w:hAnsi="Times New Roman" w:cs="Times New Roman"/>
            <w:sz w:val="24"/>
            <w:szCs w:val="24"/>
            <w:lang w:val="en-US"/>
          </w:rPr>
          <w:t xml:space="preserve"> </w:t>
        </w:r>
      </w:ins>
      <w:r w:rsidR="00517CC7">
        <w:rPr>
          <w:rFonts w:ascii="Times New Roman" w:hAnsi="Times New Roman" w:cs="Times New Roman"/>
          <w:sz w:val="24"/>
          <w:szCs w:val="24"/>
          <w:lang w:val="en-US"/>
        </w:rPr>
        <w:t>et al, 2010)</w:t>
      </w:r>
      <w:r w:rsidRPr="00560374">
        <w:rPr>
          <w:rFonts w:ascii="Times New Roman" w:hAnsi="Times New Roman" w:cs="Times New Roman"/>
          <w:sz w:val="24"/>
          <w:szCs w:val="24"/>
          <w:lang w:val="en-US"/>
        </w:rPr>
        <w:t xml:space="preserve">. </w:t>
      </w:r>
    </w:p>
    <w:p w:rsidR="00675C09" w:rsidRPr="00560374" w:rsidRDefault="0029469E">
      <w:pPr>
        <w:rPr>
          <w:rFonts w:ascii="Times New Roman" w:hAnsi="Times New Roman" w:cs="Times New Roman"/>
          <w:sz w:val="24"/>
          <w:szCs w:val="24"/>
          <w:lang w:val="en-US"/>
        </w:rPr>
      </w:pPr>
      <w:r w:rsidRPr="00560374">
        <w:rPr>
          <w:rFonts w:ascii="Times New Roman" w:hAnsi="Times New Roman" w:cs="Times New Roman"/>
          <w:sz w:val="24"/>
          <w:szCs w:val="24"/>
          <w:lang w:val="en-US"/>
        </w:rPr>
        <w:t xml:space="preserve">A static science of physical nature may serve our everyday purposes, but in the social sciences evolution must be regarded as a continuous process rather than a rare exception. Unlike the material universe which evolves very slowly according to laws and principles valid for billions of years, human society is transforming itself at a rapid pace giving rise to new conditions subject to new principles and different laws. </w:t>
      </w:r>
    </w:p>
    <w:p w:rsidR="00387301" w:rsidRPr="00560374" w:rsidRDefault="0029469E">
      <w:pPr>
        <w:rPr>
          <w:rFonts w:ascii="Times New Roman" w:hAnsi="Times New Roman" w:cs="Times New Roman"/>
          <w:sz w:val="24"/>
          <w:szCs w:val="24"/>
          <w:lang w:val="en-US"/>
        </w:rPr>
      </w:pPr>
      <w:r w:rsidRPr="00560374">
        <w:rPr>
          <w:rFonts w:ascii="Times New Roman" w:hAnsi="Times New Roman" w:cs="Times New Roman"/>
          <w:sz w:val="24"/>
          <w:szCs w:val="24"/>
          <w:lang w:val="en-US"/>
        </w:rPr>
        <w:t xml:space="preserve">As </w:t>
      </w:r>
      <w:proofErr w:type="spellStart"/>
      <w:r w:rsidRPr="00560374">
        <w:rPr>
          <w:rFonts w:ascii="Times New Roman" w:hAnsi="Times New Roman" w:cs="Times New Roman"/>
          <w:sz w:val="24"/>
          <w:szCs w:val="24"/>
          <w:lang w:val="en-US"/>
        </w:rPr>
        <w:t>Orio</w:t>
      </w:r>
      <w:proofErr w:type="spellEnd"/>
      <w:r w:rsidRPr="00560374">
        <w:rPr>
          <w:rFonts w:ascii="Times New Roman" w:hAnsi="Times New Roman" w:cs="Times New Roman"/>
          <w:sz w:val="24"/>
          <w:szCs w:val="24"/>
          <w:lang w:val="en-US"/>
        </w:rPr>
        <w:t xml:space="preserve"> </w:t>
      </w:r>
      <w:proofErr w:type="spellStart"/>
      <w:r w:rsidRPr="00560374">
        <w:rPr>
          <w:rFonts w:ascii="Times New Roman" w:hAnsi="Times New Roman" w:cs="Times New Roman"/>
          <w:sz w:val="24"/>
          <w:szCs w:val="24"/>
          <w:lang w:val="en-US"/>
        </w:rPr>
        <w:t>Giarini</w:t>
      </w:r>
      <w:proofErr w:type="spellEnd"/>
      <w:r w:rsidRPr="00560374">
        <w:rPr>
          <w:rFonts w:ascii="Times New Roman" w:hAnsi="Times New Roman" w:cs="Times New Roman"/>
          <w:sz w:val="24"/>
          <w:szCs w:val="24"/>
          <w:lang w:val="en-US"/>
        </w:rPr>
        <w:t xml:space="preserve"> points out, the notion of economic value developed in the context of the Industrial Revolution is grossly inadequate when applied to the modern knowledge-based service economy</w:t>
      </w:r>
      <w:r w:rsidR="00517CC7">
        <w:rPr>
          <w:rFonts w:ascii="Times New Roman" w:hAnsi="Times New Roman" w:cs="Times New Roman"/>
          <w:sz w:val="24"/>
          <w:szCs w:val="24"/>
          <w:lang w:val="en-US"/>
        </w:rPr>
        <w:t xml:space="preserve"> (</w:t>
      </w:r>
      <w:proofErr w:type="spellStart"/>
      <w:ins w:id="3" w:author="Ranjani" w:date="2014-09-24T15:20:00Z">
        <w:r w:rsidR="00F023E8">
          <w:rPr>
            <w:rFonts w:ascii="Times New Roman" w:hAnsi="Times New Roman" w:cs="Times New Roman"/>
            <w:sz w:val="24"/>
            <w:szCs w:val="24"/>
            <w:lang w:val="en-US"/>
          </w:rPr>
          <w:t>Giarini</w:t>
        </w:r>
      </w:ins>
      <w:proofErr w:type="spellEnd"/>
      <w:del w:id="4" w:author="Ranjani" w:date="2014-09-24T15:20:00Z">
        <w:r w:rsidR="00517CC7" w:rsidDel="00F023E8">
          <w:rPr>
            <w:rFonts w:ascii="Times New Roman" w:hAnsi="Times New Roman" w:cs="Times New Roman"/>
            <w:sz w:val="24"/>
            <w:szCs w:val="24"/>
            <w:lang w:val="en-US"/>
          </w:rPr>
          <w:delText>Orio</w:delText>
        </w:r>
      </w:del>
      <w:r w:rsidR="00517CC7">
        <w:rPr>
          <w:rFonts w:ascii="Times New Roman" w:hAnsi="Times New Roman" w:cs="Times New Roman"/>
          <w:sz w:val="24"/>
          <w:szCs w:val="24"/>
          <w:lang w:val="en-US"/>
        </w:rPr>
        <w:t xml:space="preserve"> and Jacobs, 2011)</w:t>
      </w:r>
      <w:r w:rsidRPr="00560374">
        <w:rPr>
          <w:rFonts w:ascii="Times New Roman" w:hAnsi="Times New Roman" w:cs="Times New Roman"/>
          <w:sz w:val="24"/>
          <w:szCs w:val="24"/>
          <w:lang w:val="en-US"/>
        </w:rPr>
        <w:t>. Traditional manufacturing lends itself to calculating cost at the point and time of sale</w:t>
      </w:r>
      <w:r w:rsidR="00675C09" w:rsidRPr="00560374">
        <w:rPr>
          <w:rFonts w:ascii="Times New Roman" w:hAnsi="Times New Roman" w:cs="Times New Roman"/>
          <w:sz w:val="24"/>
          <w:szCs w:val="24"/>
          <w:lang w:val="en-US"/>
        </w:rPr>
        <w:t>. This method</w:t>
      </w:r>
      <w:r w:rsidRPr="00560374">
        <w:rPr>
          <w:rFonts w:ascii="Times New Roman" w:hAnsi="Times New Roman" w:cs="Times New Roman"/>
          <w:sz w:val="24"/>
          <w:szCs w:val="24"/>
          <w:lang w:val="en-US"/>
        </w:rPr>
        <w:t xml:space="preserve"> is inadequate when applied to large sections of the service economy</w:t>
      </w:r>
      <w:r w:rsidR="00675C09" w:rsidRPr="00560374">
        <w:rPr>
          <w:rFonts w:ascii="Times New Roman" w:hAnsi="Times New Roman" w:cs="Times New Roman"/>
          <w:sz w:val="24"/>
          <w:szCs w:val="24"/>
          <w:lang w:val="en-US"/>
        </w:rPr>
        <w:t>,</w:t>
      </w:r>
      <w:r w:rsidRPr="00560374">
        <w:rPr>
          <w:rFonts w:ascii="Times New Roman" w:hAnsi="Times New Roman" w:cs="Times New Roman"/>
          <w:sz w:val="24"/>
          <w:szCs w:val="24"/>
          <w:lang w:val="en-US"/>
        </w:rPr>
        <w:t xml:space="preserve"> where </w:t>
      </w:r>
      <w:r w:rsidR="00675C09" w:rsidRPr="00560374">
        <w:rPr>
          <w:rFonts w:ascii="Times New Roman" w:hAnsi="Times New Roman" w:cs="Times New Roman"/>
          <w:sz w:val="24"/>
          <w:szCs w:val="24"/>
          <w:lang w:val="en-US"/>
        </w:rPr>
        <w:t xml:space="preserve">development, production, delivery and </w:t>
      </w:r>
      <w:r w:rsidRPr="00560374">
        <w:rPr>
          <w:rFonts w:ascii="Times New Roman" w:hAnsi="Times New Roman" w:cs="Times New Roman"/>
          <w:sz w:val="24"/>
          <w:szCs w:val="24"/>
          <w:lang w:val="en-US"/>
        </w:rPr>
        <w:t>uti</w:t>
      </w:r>
      <w:r w:rsidR="00675C09" w:rsidRPr="00560374">
        <w:rPr>
          <w:rFonts w:ascii="Times New Roman" w:hAnsi="Times New Roman" w:cs="Times New Roman"/>
          <w:sz w:val="24"/>
          <w:szCs w:val="24"/>
          <w:lang w:val="en-US"/>
        </w:rPr>
        <w:t>lization occur</w:t>
      </w:r>
      <w:r w:rsidRPr="00560374">
        <w:rPr>
          <w:rFonts w:ascii="Times New Roman" w:hAnsi="Times New Roman" w:cs="Times New Roman"/>
          <w:sz w:val="24"/>
          <w:szCs w:val="24"/>
          <w:lang w:val="en-US"/>
        </w:rPr>
        <w:t xml:space="preserve"> over long periods of time. Today services constitute 70 to 80% of domestic product in the most economically advanced nations. Services such as insurance, education, healthcare, telecommunications and transportation involve huge fixed costs with very low marginal unit costs. Service delivery often extends over many years, so that the true cost cannot be accurately assessed at any particular point in time. </w:t>
      </w:r>
      <w:r w:rsidR="00F6326D" w:rsidRPr="00560374">
        <w:rPr>
          <w:rFonts w:ascii="Times New Roman" w:hAnsi="Times New Roman" w:cs="Times New Roman"/>
          <w:sz w:val="24"/>
          <w:szCs w:val="24"/>
          <w:lang w:val="en-US"/>
        </w:rPr>
        <w:t>T</w:t>
      </w:r>
      <w:r w:rsidRPr="00560374">
        <w:rPr>
          <w:rFonts w:ascii="Times New Roman" w:hAnsi="Times New Roman" w:cs="Times New Roman"/>
          <w:sz w:val="24"/>
          <w:szCs w:val="24"/>
          <w:lang w:val="en-US"/>
        </w:rPr>
        <w:t>hose costs begin with research and development activities long before actual producti</w:t>
      </w:r>
      <w:r w:rsidR="00675C09" w:rsidRPr="00560374">
        <w:rPr>
          <w:rFonts w:ascii="Times New Roman" w:hAnsi="Times New Roman" w:cs="Times New Roman"/>
          <w:sz w:val="24"/>
          <w:szCs w:val="24"/>
          <w:lang w:val="en-US"/>
        </w:rPr>
        <w:t xml:space="preserve">on, </w:t>
      </w:r>
      <w:r w:rsidRPr="00560374">
        <w:rPr>
          <w:rFonts w:ascii="Times New Roman" w:hAnsi="Times New Roman" w:cs="Times New Roman"/>
          <w:sz w:val="24"/>
          <w:szCs w:val="24"/>
          <w:lang w:val="en-US"/>
        </w:rPr>
        <w:t xml:space="preserve">sale </w:t>
      </w:r>
      <w:r w:rsidR="00675C09" w:rsidRPr="00560374">
        <w:rPr>
          <w:rFonts w:ascii="Times New Roman" w:hAnsi="Times New Roman" w:cs="Times New Roman"/>
          <w:sz w:val="24"/>
          <w:szCs w:val="24"/>
          <w:lang w:val="en-US"/>
        </w:rPr>
        <w:t>and delivery. They</w:t>
      </w:r>
      <w:r w:rsidRPr="00560374">
        <w:rPr>
          <w:rFonts w:ascii="Times New Roman" w:hAnsi="Times New Roman" w:cs="Times New Roman"/>
          <w:sz w:val="24"/>
          <w:szCs w:val="24"/>
          <w:lang w:val="en-US"/>
        </w:rPr>
        <w:t xml:space="preserve"> extend long after the actual point of service delivery through after-sale service, liability and final disposal. Moreover, the qualitative value of services may be only weakly related to the cost of providing the service. </w:t>
      </w:r>
      <w:r w:rsidR="00387301" w:rsidRPr="00560374">
        <w:rPr>
          <w:rFonts w:ascii="Times New Roman" w:hAnsi="Times New Roman" w:cs="Times New Roman"/>
          <w:sz w:val="24"/>
          <w:szCs w:val="24"/>
          <w:lang w:val="en-US"/>
        </w:rPr>
        <w:t>T</w:t>
      </w:r>
      <w:r w:rsidR="00FF2F8B" w:rsidRPr="00560374">
        <w:rPr>
          <w:rFonts w:ascii="Times New Roman" w:hAnsi="Times New Roman" w:cs="Times New Roman"/>
          <w:sz w:val="24"/>
          <w:szCs w:val="24"/>
          <w:lang w:val="en-US"/>
        </w:rPr>
        <w:t>hus, t</w:t>
      </w:r>
      <w:r w:rsidR="00387301" w:rsidRPr="00560374">
        <w:rPr>
          <w:rFonts w:ascii="Times New Roman" w:hAnsi="Times New Roman" w:cs="Times New Roman"/>
          <w:sz w:val="24"/>
          <w:szCs w:val="24"/>
          <w:lang w:val="en-US"/>
        </w:rPr>
        <w:t>here is a need for radically new and originally thinking in economics and other social sciences to reflect the revolutionary nature and extremely rapid pace of change taking place globally.</w:t>
      </w:r>
    </w:p>
    <w:p w:rsidR="0029469E" w:rsidRPr="00A3723E" w:rsidRDefault="0029469E" w:rsidP="0029469E">
      <w:pPr>
        <w:pStyle w:val="Heading1"/>
        <w:rPr>
          <w:rFonts w:ascii="Times New Roman" w:hAnsi="Times New Roman" w:cs="Times New Roman"/>
          <w:color w:val="auto"/>
          <w:sz w:val="24"/>
          <w:szCs w:val="24"/>
          <w:lang w:val="en-US"/>
        </w:rPr>
      </w:pPr>
      <w:r w:rsidRPr="00A3723E">
        <w:rPr>
          <w:rFonts w:ascii="Times New Roman" w:hAnsi="Times New Roman" w:cs="Times New Roman"/>
          <w:color w:val="auto"/>
          <w:sz w:val="24"/>
          <w:szCs w:val="24"/>
          <w:lang w:val="en-US"/>
        </w:rPr>
        <w:t>Does science have a purpose?</w:t>
      </w:r>
    </w:p>
    <w:p w:rsidR="00B928E7" w:rsidRPr="00560374" w:rsidRDefault="007D30BF" w:rsidP="00B928E7">
      <w:pPr>
        <w:spacing w:before="240"/>
        <w:rPr>
          <w:rFonts w:ascii="Times New Roman" w:hAnsi="Times New Roman" w:cs="Times New Roman"/>
          <w:sz w:val="24"/>
          <w:szCs w:val="24"/>
          <w:lang w:val="en-US"/>
        </w:rPr>
      </w:pPr>
      <w:r w:rsidRPr="00560374">
        <w:rPr>
          <w:rFonts w:ascii="Times New Roman" w:hAnsi="Times New Roman" w:cs="Times New Roman"/>
          <w:sz w:val="24"/>
          <w:szCs w:val="24"/>
          <w:lang w:val="en-US"/>
        </w:rPr>
        <w:t>Karl Popper acknowledged that the social sciences can learn from the scientific method adopted by the natural sciences, but he warned against misguided naturalism</w:t>
      </w:r>
      <w:r w:rsidR="00517CC7">
        <w:rPr>
          <w:rFonts w:ascii="Times New Roman" w:hAnsi="Times New Roman" w:cs="Times New Roman"/>
          <w:sz w:val="24"/>
          <w:szCs w:val="24"/>
          <w:lang w:val="en-US"/>
        </w:rPr>
        <w:t xml:space="preserve"> (Popper, 1976)</w:t>
      </w:r>
      <w:r w:rsidRPr="00560374">
        <w:rPr>
          <w:rFonts w:ascii="Times New Roman" w:hAnsi="Times New Roman" w:cs="Times New Roman"/>
          <w:sz w:val="24"/>
          <w:szCs w:val="24"/>
          <w:lang w:val="en-US"/>
        </w:rPr>
        <w:t xml:space="preserve">. </w:t>
      </w:r>
      <w:r w:rsidR="00584E0A" w:rsidRPr="00560374">
        <w:rPr>
          <w:rFonts w:ascii="Times New Roman" w:hAnsi="Times New Roman" w:cs="Times New Roman"/>
          <w:sz w:val="24"/>
          <w:szCs w:val="24"/>
          <w:lang w:val="en-US"/>
        </w:rPr>
        <w:t xml:space="preserve">The natural sciences evolved as a quest for pure, objective, impartial knowledge of the natural laws governing the material world devoid of doctrine and unvarnished by religious dogma. </w:t>
      </w:r>
      <w:r w:rsidR="00B928E7" w:rsidRPr="00560374">
        <w:rPr>
          <w:rFonts w:ascii="Times New Roman" w:hAnsi="Times New Roman" w:cs="Times New Roman"/>
          <w:sz w:val="24"/>
          <w:szCs w:val="24"/>
          <w:lang w:val="en-US"/>
        </w:rPr>
        <w:t xml:space="preserve">The value of knowledge </w:t>
      </w:r>
      <w:r w:rsidR="00675C09" w:rsidRPr="00560374">
        <w:rPr>
          <w:rFonts w:ascii="Times New Roman" w:hAnsi="Times New Roman" w:cs="Times New Roman"/>
          <w:sz w:val="24"/>
          <w:szCs w:val="24"/>
          <w:lang w:val="en-US"/>
        </w:rPr>
        <w:t xml:space="preserve">in the natural sciences </w:t>
      </w:r>
      <w:r w:rsidR="00B928E7" w:rsidRPr="00560374">
        <w:rPr>
          <w:rFonts w:ascii="Times New Roman" w:hAnsi="Times New Roman" w:cs="Times New Roman"/>
          <w:sz w:val="24"/>
          <w:szCs w:val="24"/>
          <w:lang w:val="en-US"/>
        </w:rPr>
        <w:t xml:space="preserve">is judged in terms of its veracity to fact and </w:t>
      </w:r>
      <w:r w:rsidR="00675C09" w:rsidRPr="00560374">
        <w:rPr>
          <w:rFonts w:ascii="Times New Roman" w:hAnsi="Times New Roman" w:cs="Times New Roman"/>
          <w:sz w:val="24"/>
          <w:szCs w:val="24"/>
          <w:lang w:val="en-US"/>
        </w:rPr>
        <w:t xml:space="preserve">only secondarily in terms </w:t>
      </w:r>
      <w:r w:rsidRPr="00560374">
        <w:rPr>
          <w:rFonts w:ascii="Times New Roman" w:hAnsi="Times New Roman" w:cs="Times New Roman"/>
          <w:sz w:val="24"/>
          <w:szCs w:val="24"/>
          <w:lang w:val="en-US"/>
        </w:rPr>
        <w:t>of its practical utility</w:t>
      </w:r>
      <w:r w:rsidR="00584E0A" w:rsidRPr="00560374">
        <w:rPr>
          <w:rFonts w:ascii="Times New Roman" w:hAnsi="Times New Roman" w:cs="Times New Roman"/>
          <w:sz w:val="24"/>
          <w:szCs w:val="24"/>
          <w:lang w:val="en-US"/>
        </w:rPr>
        <w:t xml:space="preserve">. In the social sciences, the quest for knowledge and its social utility can never be validly separated from one another. </w:t>
      </w:r>
      <w:r w:rsidR="000A086A" w:rsidRPr="00560374">
        <w:rPr>
          <w:rFonts w:ascii="Times New Roman" w:hAnsi="Times New Roman" w:cs="Times New Roman"/>
          <w:sz w:val="24"/>
          <w:szCs w:val="24"/>
          <w:lang w:val="en-US"/>
        </w:rPr>
        <w:t xml:space="preserve">The ideal of natural science is </w:t>
      </w:r>
      <w:r w:rsidR="000A086A" w:rsidRPr="00560374">
        <w:rPr>
          <w:rFonts w:ascii="Times New Roman" w:hAnsi="Times New Roman" w:cs="Times New Roman"/>
          <w:sz w:val="24"/>
          <w:szCs w:val="24"/>
        </w:rPr>
        <w:t>impartiality, absence of prejudice, value free knowledge independent of personal preferences and perceptions. The ideal of truth in social science must be that which promotes the maximum welfare and well-being of all human beings.</w:t>
      </w:r>
    </w:p>
    <w:p w:rsidR="005074A8" w:rsidRPr="00560374" w:rsidRDefault="00B928E7" w:rsidP="005074A8">
      <w:pPr>
        <w:spacing w:before="240"/>
        <w:rPr>
          <w:rFonts w:ascii="Times New Roman" w:hAnsi="Times New Roman" w:cs="Times New Roman"/>
          <w:sz w:val="24"/>
          <w:szCs w:val="24"/>
          <w:lang w:val="en-US"/>
        </w:rPr>
      </w:pPr>
      <w:r w:rsidRPr="00560374">
        <w:rPr>
          <w:rFonts w:ascii="Times New Roman" w:hAnsi="Times New Roman" w:cs="Times New Roman"/>
          <w:sz w:val="24"/>
          <w:szCs w:val="24"/>
          <w:lang w:val="en-US"/>
        </w:rPr>
        <w:lastRenderedPageBreak/>
        <w:t>In the social sciences, knowledge is power and can only be assessed in terms of the power it generates for addressing social issues. Adam Smith regarded himself as a moral philosopher in quest of ways to improve the human condition, not as a scientist out to discover universal laws. Popper</w:t>
      </w:r>
      <w:r w:rsidRPr="00560374">
        <w:rPr>
          <w:rFonts w:ascii="Times New Roman" w:hAnsi="Times New Roman" w:cs="Times New Roman"/>
          <w:sz w:val="24"/>
          <w:szCs w:val="24"/>
        </w:rPr>
        <w:t xml:space="preserve"> repeatedly emphasized the ethical dimension of the social sciences and called on social scientists to accept moral responsibility for the outcomes of their knowledge. Persistent poverty, high levels of unemployment and widening inequality </w:t>
      </w:r>
      <w:r w:rsidR="00FF2F8B" w:rsidRPr="00560374">
        <w:rPr>
          <w:rFonts w:ascii="Times New Roman" w:hAnsi="Times New Roman" w:cs="Times New Roman"/>
          <w:sz w:val="24"/>
          <w:szCs w:val="24"/>
        </w:rPr>
        <w:t xml:space="preserve">reflect </w:t>
      </w:r>
      <w:r w:rsidRPr="00560374">
        <w:rPr>
          <w:rFonts w:ascii="Times New Roman" w:hAnsi="Times New Roman" w:cs="Times New Roman"/>
          <w:sz w:val="24"/>
          <w:szCs w:val="24"/>
        </w:rPr>
        <w:t xml:space="preserve">failures of knowledge, </w:t>
      </w:r>
      <w:r w:rsidR="00FF2F8B" w:rsidRPr="00560374">
        <w:rPr>
          <w:rFonts w:ascii="Times New Roman" w:hAnsi="Times New Roman" w:cs="Times New Roman"/>
          <w:sz w:val="24"/>
          <w:szCs w:val="24"/>
        </w:rPr>
        <w:t xml:space="preserve">not </w:t>
      </w:r>
      <w:r w:rsidRPr="00560374">
        <w:rPr>
          <w:rFonts w:ascii="Times New Roman" w:hAnsi="Times New Roman" w:cs="Times New Roman"/>
          <w:sz w:val="24"/>
          <w:szCs w:val="24"/>
        </w:rPr>
        <w:t xml:space="preserve">immutable </w:t>
      </w:r>
      <w:r w:rsidR="00FF2F8B" w:rsidRPr="00560374">
        <w:rPr>
          <w:rFonts w:ascii="Times New Roman" w:hAnsi="Times New Roman" w:cs="Times New Roman"/>
          <w:sz w:val="24"/>
          <w:szCs w:val="24"/>
        </w:rPr>
        <w:t xml:space="preserve">laws </w:t>
      </w:r>
      <w:r w:rsidRPr="00560374">
        <w:rPr>
          <w:rFonts w:ascii="Times New Roman" w:hAnsi="Times New Roman" w:cs="Times New Roman"/>
          <w:sz w:val="24"/>
          <w:szCs w:val="24"/>
        </w:rPr>
        <w:t xml:space="preserve">of economic science. </w:t>
      </w:r>
    </w:p>
    <w:p w:rsidR="00B928E7" w:rsidRPr="00560374" w:rsidRDefault="005074A8" w:rsidP="00B928E7">
      <w:pPr>
        <w:spacing w:before="240"/>
        <w:rPr>
          <w:rFonts w:ascii="Times New Roman" w:hAnsi="Times New Roman" w:cs="Times New Roman"/>
          <w:sz w:val="24"/>
          <w:szCs w:val="24"/>
        </w:rPr>
      </w:pPr>
      <w:r w:rsidRPr="00560374">
        <w:rPr>
          <w:rFonts w:ascii="Times New Roman" w:hAnsi="Times New Roman" w:cs="Times New Roman"/>
          <w:sz w:val="24"/>
          <w:szCs w:val="24"/>
        </w:rPr>
        <w:t xml:space="preserve">Measurements of progress based on total economic activity may </w:t>
      </w:r>
      <w:r w:rsidR="00FF2F8B" w:rsidRPr="00560374">
        <w:rPr>
          <w:rFonts w:ascii="Times New Roman" w:hAnsi="Times New Roman" w:cs="Times New Roman"/>
          <w:sz w:val="24"/>
          <w:szCs w:val="24"/>
        </w:rPr>
        <w:t>have</w:t>
      </w:r>
      <w:r w:rsidRPr="00560374">
        <w:rPr>
          <w:rFonts w:ascii="Times New Roman" w:hAnsi="Times New Roman" w:cs="Times New Roman"/>
          <w:sz w:val="24"/>
          <w:szCs w:val="24"/>
        </w:rPr>
        <w:t xml:space="preserve"> been loosely connected with rising levels of economic welfare in past centuries, but today they are divorced</w:t>
      </w:r>
      <w:r w:rsidR="005E07CF" w:rsidRPr="00560374">
        <w:rPr>
          <w:rFonts w:ascii="Times New Roman" w:hAnsi="Times New Roman" w:cs="Times New Roman"/>
          <w:sz w:val="24"/>
          <w:szCs w:val="24"/>
        </w:rPr>
        <w:t xml:space="preserve"> from the wider objectives of social welfare</w:t>
      </w:r>
      <w:r w:rsidRPr="00560374">
        <w:rPr>
          <w:rFonts w:ascii="Times New Roman" w:hAnsi="Times New Roman" w:cs="Times New Roman"/>
          <w:sz w:val="24"/>
          <w:szCs w:val="24"/>
        </w:rPr>
        <w:t>.</w:t>
      </w:r>
      <w:r w:rsidR="005E07CF" w:rsidRPr="00560374">
        <w:rPr>
          <w:rFonts w:ascii="Times New Roman" w:hAnsi="Times New Roman" w:cs="Times New Roman"/>
          <w:sz w:val="24"/>
          <w:szCs w:val="24"/>
        </w:rPr>
        <w:t xml:space="preserve"> </w:t>
      </w:r>
      <w:r w:rsidR="000A086A" w:rsidRPr="00560374">
        <w:rPr>
          <w:rFonts w:ascii="Times New Roman" w:hAnsi="Times New Roman" w:cs="Times New Roman"/>
          <w:sz w:val="24"/>
          <w:szCs w:val="24"/>
        </w:rPr>
        <w:t xml:space="preserve">Expenditure on military, criminal justice, legal and illegal drugs used to compensate for rising levels of depression and environmental remediation are illustrative. </w:t>
      </w:r>
      <w:r w:rsidR="005E07CF" w:rsidRPr="00560374">
        <w:rPr>
          <w:rFonts w:ascii="Times New Roman" w:hAnsi="Times New Roman" w:cs="Times New Roman"/>
          <w:sz w:val="24"/>
          <w:szCs w:val="24"/>
        </w:rPr>
        <w:t xml:space="preserve">The growth of the global bottled water industry to $60 billion </w:t>
      </w:r>
      <w:r w:rsidR="000770D6" w:rsidRPr="00560374">
        <w:rPr>
          <w:rFonts w:ascii="Times New Roman" w:hAnsi="Times New Roman" w:cs="Times New Roman"/>
          <w:sz w:val="24"/>
          <w:szCs w:val="24"/>
        </w:rPr>
        <w:t xml:space="preserve">by 2006 </w:t>
      </w:r>
      <w:r w:rsidR="005E07CF" w:rsidRPr="00560374">
        <w:rPr>
          <w:rFonts w:ascii="Times New Roman" w:hAnsi="Times New Roman" w:cs="Times New Roman"/>
          <w:sz w:val="24"/>
          <w:szCs w:val="24"/>
        </w:rPr>
        <w:t>reflects rising concern over quality of drinking water resulting from pollution</w:t>
      </w:r>
      <w:r w:rsidR="000A086A" w:rsidRPr="00560374">
        <w:rPr>
          <w:rFonts w:ascii="Times New Roman" w:hAnsi="Times New Roman" w:cs="Times New Roman"/>
          <w:sz w:val="24"/>
          <w:szCs w:val="24"/>
        </w:rPr>
        <w:t>,</w:t>
      </w:r>
      <w:r w:rsidR="005E07CF" w:rsidRPr="00560374">
        <w:rPr>
          <w:rFonts w:ascii="Times New Roman" w:hAnsi="Times New Roman" w:cs="Times New Roman"/>
          <w:sz w:val="24"/>
          <w:szCs w:val="24"/>
        </w:rPr>
        <w:t xml:space="preserve"> rather than rising levels of welfare. Industrial production that depletes non-renewable energy sources and other scarce material resources can only be validly </w:t>
      </w:r>
      <w:r w:rsidR="00FF2F8B" w:rsidRPr="00560374">
        <w:rPr>
          <w:rFonts w:ascii="Times New Roman" w:hAnsi="Times New Roman" w:cs="Times New Roman"/>
          <w:sz w:val="24"/>
          <w:szCs w:val="24"/>
        </w:rPr>
        <w:t>valued</w:t>
      </w:r>
      <w:r w:rsidR="005E07CF" w:rsidRPr="00560374">
        <w:rPr>
          <w:rFonts w:ascii="Times New Roman" w:hAnsi="Times New Roman" w:cs="Times New Roman"/>
          <w:sz w:val="24"/>
          <w:szCs w:val="24"/>
        </w:rPr>
        <w:t xml:space="preserve"> in terms of its overall impact on human welfare now and in the future. </w:t>
      </w:r>
    </w:p>
    <w:p w:rsidR="003A7AA1" w:rsidRPr="00A3723E" w:rsidRDefault="00387301" w:rsidP="003A7AA1">
      <w:pPr>
        <w:pStyle w:val="Heading1"/>
        <w:rPr>
          <w:rFonts w:ascii="Times New Roman" w:hAnsi="Times New Roman" w:cs="Times New Roman"/>
          <w:color w:val="auto"/>
          <w:sz w:val="24"/>
          <w:szCs w:val="24"/>
        </w:rPr>
      </w:pPr>
      <w:r w:rsidRPr="00A3723E">
        <w:rPr>
          <w:rFonts w:ascii="Times New Roman" w:hAnsi="Times New Roman" w:cs="Times New Roman"/>
          <w:color w:val="auto"/>
          <w:sz w:val="24"/>
          <w:szCs w:val="24"/>
        </w:rPr>
        <w:t xml:space="preserve">New </w:t>
      </w:r>
      <w:r w:rsidR="00A3723E" w:rsidRPr="00A3723E">
        <w:rPr>
          <w:rFonts w:ascii="Times New Roman" w:hAnsi="Times New Roman" w:cs="Times New Roman"/>
          <w:color w:val="auto"/>
          <w:sz w:val="24"/>
          <w:szCs w:val="24"/>
        </w:rPr>
        <w:t>e</w:t>
      </w:r>
      <w:r w:rsidRPr="00A3723E">
        <w:rPr>
          <w:rFonts w:ascii="Times New Roman" w:hAnsi="Times New Roman" w:cs="Times New Roman"/>
          <w:color w:val="auto"/>
          <w:sz w:val="24"/>
          <w:szCs w:val="24"/>
        </w:rPr>
        <w:t xml:space="preserve">conomic </w:t>
      </w:r>
      <w:r w:rsidR="00A3723E" w:rsidRPr="00A3723E">
        <w:rPr>
          <w:rFonts w:ascii="Times New Roman" w:hAnsi="Times New Roman" w:cs="Times New Roman"/>
          <w:color w:val="auto"/>
          <w:sz w:val="24"/>
          <w:szCs w:val="24"/>
        </w:rPr>
        <w:t>t</w:t>
      </w:r>
      <w:r w:rsidRPr="00A3723E">
        <w:rPr>
          <w:rFonts w:ascii="Times New Roman" w:hAnsi="Times New Roman" w:cs="Times New Roman"/>
          <w:color w:val="auto"/>
          <w:sz w:val="24"/>
          <w:szCs w:val="24"/>
        </w:rPr>
        <w:t>heory</w:t>
      </w:r>
    </w:p>
    <w:p w:rsidR="00387301" w:rsidRPr="00560374" w:rsidRDefault="00060469" w:rsidP="00387301">
      <w:pPr>
        <w:spacing w:before="240"/>
        <w:rPr>
          <w:rFonts w:ascii="Times New Roman" w:hAnsi="Times New Roman" w:cs="Times New Roman"/>
          <w:sz w:val="24"/>
          <w:szCs w:val="24"/>
        </w:rPr>
      </w:pPr>
      <w:r>
        <w:rPr>
          <w:rFonts w:ascii="Times New Roman" w:hAnsi="Times New Roman" w:cs="Times New Roman"/>
          <w:sz w:val="24"/>
          <w:szCs w:val="24"/>
        </w:rPr>
        <w:t xml:space="preserve">Economic theory shapes society by shaping understandings, policies and beliefs about what is possible. It also provides justifications for economic arrangements. </w:t>
      </w:r>
      <w:r w:rsidR="00387301" w:rsidRPr="00560374">
        <w:rPr>
          <w:rFonts w:ascii="Times New Roman" w:hAnsi="Times New Roman" w:cs="Times New Roman"/>
          <w:sz w:val="24"/>
          <w:szCs w:val="24"/>
        </w:rPr>
        <w:t xml:space="preserve">It is </w:t>
      </w:r>
      <w:r w:rsidR="00FF2F8B" w:rsidRPr="00560374">
        <w:rPr>
          <w:rFonts w:ascii="Times New Roman" w:hAnsi="Times New Roman" w:cs="Times New Roman"/>
          <w:sz w:val="24"/>
          <w:szCs w:val="24"/>
        </w:rPr>
        <w:t xml:space="preserve">still </w:t>
      </w:r>
      <w:r w:rsidR="00387301" w:rsidRPr="00560374">
        <w:rPr>
          <w:rFonts w:ascii="Times New Roman" w:hAnsi="Times New Roman" w:cs="Times New Roman"/>
          <w:sz w:val="24"/>
          <w:szCs w:val="24"/>
        </w:rPr>
        <w:t xml:space="preserve">difficult to conceive of what precisely </w:t>
      </w:r>
      <w:r w:rsidR="00FF2F8B" w:rsidRPr="00560374">
        <w:rPr>
          <w:rFonts w:ascii="Times New Roman" w:hAnsi="Times New Roman" w:cs="Times New Roman"/>
          <w:sz w:val="24"/>
          <w:szCs w:val="24"/>
        </w:rPr>
        <w:t xml:space="preserve">should </w:t>
      </w:r>
      <w:r w:rsidR="00387301" w:rsidRPr="00560374">
        <w:rPr>
          <w:rFonts w:ascii="Times New Roman" w:hAnsi="Times New Roman" w:cs="Times New Roman"/>
          <w:sz w:val="24"/>
          <w:szCs w:val="24"/>
        </w:rPr>
        <w:t xml:space="preserve">be the shape of </w:t>
      </w:r>
      <w:r w:rsidR="00FF2F8B" w:rsidRPr="00560374">
        <w:rPr>
          <w:rFonts w:ascii="Times New Roman" w:hAnsi="Times New Roman" w:cs="Times New Roman"/>
          <w:sz w:val="24"/>
          <w:szCs w:val="24"/>
        </w:rPr>
        <w:t xml:space="preserve">new </w:t>
      </w:r>
      <w:r w:rsidR="00387301" w:rsidRPr="00560374">
        <w:rPr>
          <w:rFonts w:ascii="Times New Roman" w:hAnsi="Times New Roman" w:cs="Times New Roman"/>
          <w:sz w:val="24"/>
          <w:szCs w:val="24"/>
        </w:rPr>
        <w:t>economic theory, but some of its essential characteristics can be identified:</w:t>
      </w:r>
    </w:p>
    <w:p w:rsidR="00B24D1C" w:rsidRPr="00560374" w:rsidRDefault="00ED24D0" w:rsidP="00B24D1C">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E</w:t>
      </w:r>
      <w:r w:rsidR="00397790">
        <w:rPr>
          <w:rFonts w:ascii="Times New Roman" w:hAnsi="Times New Roman" w:cs="Times New Roman"/>
          <w:sz w:val="24"/>
          <w:szCs w:val="24"/>
        </w:rPr>
        <w:t>conomic</w:t>
      </w:r>
      <w:r>
        <w:rPr>
          <w:rFonts w:ascii="Times New Roman" w:hAnsi="Times New Roman" w:cs="Times New Roman"/>
          <w:sz w:val="24"/>
          <w:szCs w:val="24"/>
        </w:rPr>
        <w:t>s</w:t>
      </w:r>
      <w:r w:rsidR="00397790">
        <w:rPr>
          <w:rFonts w:ascii="Times New Roman" w:hAnsi="Times New Roman" w:cs="Times New Roman"/>
          <w:sz w:val="24"/>
          <w:szCs w:val="24"/>
        </w:rPr>
        <w:t xml:space="preserve"> should </w:t>
      </w:r>
      <w:r w:rsidR="00B24D1C" w:rsidRPr="00560374">
        <w:rPr>
          <w:rFonts w:ascii="Times New Roman" w:hAnsi="Times New Roman" w:cs="Times New Roman"/>
          <w:sz w:val="24"/>
          <w:szCs w:val="24"/>
        </w:rPr>
        <w:t xml:space="preserve">be goal-oriented. It must shed the poise of ivory tower scientific objectivity and accept responsibility for </w:t>
      </w:r>
      <w:r w:rsidR="000B75CC" w:rsidRPr="00560374">
        <w:rPr>
          <w:rFonts w:ascii="Times New Roman" w:hAnsi="Times New Roman" w:cs="Times New Roman"/>
          <w:sz w:val="24"/>
          <w:szCs w:val="24"/>
        </w:rPr>
        <w:t xml:space="preserve">the wider </w:t>
      </w:r>
      <w:r w:rsidR="00B24D1C" w:rsidRPr="00560374">
        <w:rPr>
          <w:rFonts w:ascii="Times New Roman" w:hAnsi="Times New Roman" w:cs="Times New Roman"/>
          <w:sz w:val="24"/>
          <w:szCs w:val="24"/>
        </w:rPr>
        <w:t xml:space="preserve">social </w:t>
      </w:r>
      <w:r w:rsidR="000B75CC" w:rsidRPr="00560374">
        <w:rPr>
          <w:rFonts w:ascii="Times New Roman" w:hAnsi="Times New Roman" w:cs="Times New Roman"/>
          <w:sz w:val="24"/>
          <w:szCs w:val="24"/>
        </w:rPr>
        <w:t xml:space="preserve">and political </w:t>
      </w:r>
      <w:r w:rsidR="00B24D1C" w:rsidRPr="00560374">
        <w:rPr>
          <w:rFonts w:ascii="Times New Roman" w:hAnsi="Times New Roman" w:cs="Times New Roman"/>
          <w:sz w:val="24"/>
          <w:szCs w:val="24"/>
        </w:rPr>
        <w:t>consequences</w:t>
      </w:r>
      <w:r w:rsidR="000B75CC" w:rsidRPr="00560374">
        <w:rPr>
          <w:rFonts w:ascii="Times New Roman" w:hAnsi="Times New Roman" w:cs="Times New Roman"/>
          <w:sz w:val="24"/>
          <w:szCs w:val="24"/>
        </w:rPr>
        <w:t xml:space="preserve"> of economic activity</w:t>
      </w:r>
      <w:r w:rsidR="00B24D1C" w:rsidRPr="00560374">
        <w:rPr>
          <w:rFonts w:ascii="Times New Roman" w:hAnsi="Times New Roman" w:cs="Times New Roman"/>
          <w:sz w:val="24"/>
          <w:szCs w:val="24"/>
        </w:rPr>
        <w:t xml:space="preserve">. </w:t>
      </w:r>
      <w:r w:rsidR="00FF2F8B" w:rsidRPr="00560374">
        <w:rPr>
          <w:rFonts w:ascii="Times New Roman" w:hAnsi="Times New Roman" w:cs="Times New Roman"/>
          <w:sz w:val="24"/>
          <w:szCs w:val="24"/>
        </w:rPr>
        <w:t xml:space="preserve">Its validity should be judged based on its efficacy in improving human welfare. </w:t>
      </w:r>
    </w:p>
    <w:p w:rsidR="005E0FFD" w:rsidRPr="00560374" w:rsidRDefault="00ED24D0" w:rsidP="00B24D1C">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Economics </w:t>
      </w:r>
      <w:r w:rsidR="005E0FFD" w:rsidRPr="00560374">
        <w:rPr>
          <w:rFonts w:ascii="Times New Roman" w:hAnsi="Times New Roman" w:cs="Times New Roman"/>
          <w:sz w:val="24"/>
          <w:szCs w:val="24"/>
        </w:rPr>
        <w:t xml:space="preserve">should recognize the true value of human beings as the most precious </w:t>
      </w:r>
      <w:r w:rsidR="00FF2F8B" w:rsidRPr="00560374">
        <w:rPr>
          <w:rFonts w:ascii="Times New Roman" w:hAnsi="Times New Roman" w:cs="Times New Roman"/>
          <w:sz w:val="24"/>
          <w:szCs w:val="24"/>
        </w:rPr>
        <w:t xml:space="preserve">and perishable </w:t>
      </w:r>
      <w:r w:rsidR="005E0FFD" w:rsidRPr="00560374">
        <w:rPr>
          <w:rFonts w:ascii="Times New Roman" w:hAnsi="Times New Roman" w:cs="Times New Roman"/>
          <w:sz w:val="24"/>
          <w:szCs w:val="24"/>
        </w:rPr>
        <w:t>of all resources</w:t>
      </w:r>
      <w:r w:rsidR="00FF2F8B" w:rsidRPr="00560374">
        <w:rPr>
          <w:rFonts w:ascii="Times New Roman" w:hAnsi="Times New Roman" w:cs="Times New Roman"/>
          <w:sz w:val="24"/>
          <w:szCs w:val="24"/>
        </w:rPr>
        <w:t xml:space="preserve"> and </w:t>
      </w:r>
      <w:r w:rsidR="005E0FFD" w:rsidRPr="00560374">
        <w:rPr>
          <w:rFonts w:ascii="Times New Roman" w:hAnsi="Times New Roman" w:cs="Times New Roman"/>
          <w:sz w:val="24"/>
          <w:szCs w:val="24"/>
        </w:rPr>
        <w:t>the source of all creativity and innovation</w:t>
      </w:r>
      <w:r w:rsidR="00FF2F8B" w:rsidRPr="00560374">
        <w:rPr>
          <w:rFonts w:ascii="Times New Roman" w:hAnsi="Times New Roman" w:cs="Times New Roman"/>
          <w:sz w:val="24"/>
          <w:szCs w:val="24"/>
        </w:rPr>
        <w:t xml:space="preserve">. It should </w:t>
      </w:r>
      <w:r w:rsidR="005E0FFD" w:rsidRPr="00560374">
        <w:rPr>
          <w:rFonts w:ascii="Times New Roman" w:hAnsi="Times New Roman" w:cs="Times New Roman"/>
          <w:sz w:val="24"/>
          <w:szCs w:val="24"/>
        </w:rPr>
        <w:t xml:space="preserve">seek to maximize the development of human capacities both for their contribution to human welfare and </w:t>
      </w:r>
      <w:r w:rsidR="00FF2F8B" w:rsidRPr="00560374">
        <w:rPr>
          <w:rFonts w:ascii="Times New Roman" w:hAnsi="Times New Roman" w:cs="Times New Roman"/>
          <w:sz w:val="24"/>
          <w:szCs w:val="24"/>
        </w:rPr>
        <w:t xml:space="preserve">to </w:t>
      </w:r>
      <w:r w:rsidR="005E0FFD" w:rsidRPr="00560374">
        <w:rPr>
          <w:rFonts w:ascii="Times New Roman" w:hAnsi="Times New Roman" w:cs="Times New Roman"/>
          <w:sz w:val="24"/>
          <w:szCs w:val="24"/>
        </w:rPr>
        <w:t xml:space="preserve">our </w:t>
      </w:r>
      <w:r w:rsidR="00FF2F8B" w:rsidRPr="00560374">
        <w:rPr>
          <w:rFonts w:ascii="Times New Roman" w:hAnsi="Times New Roman" w:cs="Times New Roman"/>
          <w:sz w:val="24"/>
          <w:szCs w:val="24"/>
        </w:rPr>
        <w:t xml:space="preserve">sense of </w:t>
      </w:r>
      <w:r w:rsidR="005E0FFD" w:rsidRPr="00560374">
        <w:rPr>
          <w:rFonts w:ascii="Times New Roman" w:hAnsi="Times New Roman" w:cs="Times New Roman"/>
          <w:sz w:val="24"/>
          <w:szCs w:val="24"/>
        </w:rPr>
        <w:t>fulfilment as productive human beings.</w:t>
      </w:r>
    </w:p>
    <w:p w:rsidR="00B24D1C" w:rsidRPr="00560374" w:rsidRDefault="00ED24D0" w:rsidP="00B24D1C">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Economics</w:t>
      </w:r>
      <w:r w:rsidR="00FF2F8B" w:rsidRPr="00560374">
        <w:rPr>
          <w:rFonts w:ascii="Times New Roman" w:hAnsi="Times New Roman" w:cs="Times New Roman"/>
          <w:sz w:val="24"/>
          <w:szCs w:val="24"/>
        </w:rPr>
        <w:t xml:space="preserve"> needs to </w:t>
      </w:r>
      <w:r w:rsidR="00B24D1C" w:rsidRPr="00560374">
        <w:rPr>
          <w:rFonts w:ascii="Times New Roman" w:hAnsi="Times New Roman" w:cs="Times New Roman"/>
          <w:sz w:val="24"/>
          <w:szCs w:val="24"/>
        </w:rPr>
        <w:t xml:space="preserve">replace the implicit values of current theory, which often favour specific classes and activities in the guise of </w:t>
      </w:r>
      <w:r w:rsidR="000B75CC" w:rsidRPr="00560374">
        <w:rPr>
          <w:rFonts w:ascii="Times New Roman" w:hAnsi="Times New Roman" w:cs="Times New Roman"/>
          <w:sz w:val="24"/>
          <w:szCs w:val="24"/>
        </w:rPr>
        <w:t xml:space="preserve">freedom and </w:t>
      </w:r>
      <w:r w:rsidR="00B24D1C" w:rsidRPr="00560374">
        <w:rPr>
          <w:rFonts w:ascii="Times New Roman" w:hAnsi="Times New Roman" w:cs="Times New Roman"/>
          <w:sz w:val="24"/>
          <w:szCs w:val="24"/>
        </w:rPr>
        <w:t xml:space="preserve">impartiality, with explicit affirmation of values that promote the equitable development of all human beings. </w:t>
      </w:r>
      <w:r w:rsidR="005E0FFD" w:rsidRPr="00560374">
        <w:rPr>
          <w:rFonts w:ascii="Times New Roman" w:hAnsi="Times New Roman" w:cs="Times New Roman"/>
          <w:sz w:val="24"/>
          <w:szCs w:val="24"/>
        </w:rPr>
        <w:t>Among</w:t>
      </w:r>
      <w:r w:rsidR="00CB014E" w:rsidRPr="00560374">
        <w:rPr>
          <w:rFonts w:ascii="Times New Roman" w:hAnsi="Times New Roman" w:cs="Times New Roman"/>
          <w:sz w:val="24"/>
          <w:szCs w:val="24"/>
        </w:rPr>
        <w:t xml:space="preserve"> these,</w:t>
      </w:r>
      <w:r w:rsidR="005E0FFD" w:rsidRPr="00560374">
        <w:rPr>
          <w:rFonts w:ascii="Times New Roman" w:hAnsi="Times New Roman" w:cs="Times New Roman"/>
          <w:sz w:val="24"/>
          <w:szCs w:val="24"/>
        </w:rPr>
        <w:t xml:space="preserve"> the implicit power exercised by money over public policies and the distribution of benefits in democratic society needs to</w:t>
      </w:r>
      <w:r w:rsidR="00EE2931" w:rsidRPr="00560374">
        <w:rPr>
          <w:rFonts w:ascii="Times New Roman" w:hAnsi="Times New Roman" w:cs="Times New Roman"/>
          <w:sz w:val="24"/>
          <w:szCs w:val="24"/>
        </w:rPr>
        <w:t xml:space="preserve"> be</w:t>
      </w:r>
      <w:r w:rsidR="005E0FFD" w:rsidRPr="00560374">
        <w:rPr>
          <w:rFonts w:ascii="Times New Roman" w:hAnsi="Times New Roman" w:cs="Times New Roman"/>
          <w:sz w:val="24"/>
          <w:szCs w:val="24"/>
        </w:rPr>
        <w:t xml:space="preserve"> fully exposed.</w:t>
      </w:r>
    </w:p>
    <w:p w:rsidR="003437BC" w:rsidRPr="00560374" w:rsidRDefault="003437BC" w:rsidP="00B24D1C">
      <w:pPr>
        <w:pStyle w:val="ListParagraph"/>
        <w:numPr>
          <w:ilvl w:val="0"/>
          <w:numId w:val="1"/>
        </w:numPr>
        <w:contextualSpacing w:val="0"/>
        <w:rPr>
          <w:rFonts w:ascii="Times New Roman" w:hAnsi="Times New Roman" w:cs="Times New Roman"/>
          <w:sz w:val="24"/>
          <w:szCs w:val="24"/>
        </w:rPr>
      </w:pPr>
      <w:r w:rsidRPr="00560374">
        <w:rPr>
          <w:rFonts w:ascii="Times New Roman" w:hAnsi="Times New Roman" w:cs="Times New Roman"/>
          <w:sz w:val="24"/>
          <w:szCs w:val="24"/>
        </w:rPr>
        <w:t>New theory needs to re-evaluate existing concepts of value in the context of the knowledge-based service economy in which utilization is an essential determina</w:t>
      </w:r>
      <w:r w:rsidR="009C7257" w:rsidRPr="00560374">
        <w:rPr>
          <w:rFonts w:ascii="Times New Roman" w:hAnsi="Times New Roman" w:cs="Times New Roman"/>
          <w:sz w:val="24"/>
          <w:szCs w:val="24"/>
        </w:rPr>
        <w:t>nt</w:t>
      </w:r>
      <w:r w:rsidRPr="00560374">
        <w:rPr>
          <w:rFonts w:ascii="Times New Roman" w:hAnsi="Times New Roman" w:cs="Times New Roman"/>
          <w:sz w:val="24"/>
          <w:szCs w:val="24"/>
        </w:rPr>
        <w:t xml:space="preserve"> of value.</w:t>
      </w:r>
    </w:p>
    <w:p w:rsidR="00387301" w:rsidRPr="00560374" w:rsidRDefault="00387301" w:rsidP="00B24D1C">
      <w:pPr>
        <w:pStyle w:val="ListParagraph"/>
        <w:numPr>
          <w:ilvl w:val="0"/>
          <w:numId w:val="1"/>
        </w:numPr>
        <w:contextualSpacing w:val="0"/>
        <w:rPr>
          <w:rFonts w:ascii="Times New Roman" w:hAnsi="Times New Roman" w:cs="Times New Roman"/>
          <w:sz w:val="24"/>
          <w:szCs w:val="24"/>
        </w:rPr>
      </w:pPr>
      <w:r w:rsidRPr="00560374">
        <w:rPr>
          <w:rFonts w:ascii="Times New Roman" w:hAnsi="Times New Roman" w:cs="Times New Roman"/>
          <w:sz w:val="24"/>
          <w:szCs w:val="24"/>
        </w:rPr>
        <w:t xml:space="preserve">New theory must integrate economy with all other fields of social life. It must break </w:t>
      </w:r>
      <w:r w:rsidR="003437BC" w:rsidRPr="00560374">
        <w:rPr>
          <w:rFonts w:ascii="Times New Roman" w:hAnsi="Times New Roman" w:cs="Times New Roman"/>
          <w:sz w:val="24"/>
          <w:szCs w:val="24"/>
        </w:rPr>
        <w:t>down the arbitrary divisions that</w:t>
      </w:r>
      <w:r w:rsidRPr="00560374">
        <w:rPr>
          <w:rFonts w:ascii="Times New Roman" w:hAnsi="Times New Roman" w:cs="Times New Roman"/>
          <w:sz w:val="24"/>
          <w:szCs w:val="24"/>
        </w:rPr>
        <w:t xml:space="preserve"> presently divide the social sciences </w:t>
      </w:r>
      <w:r w:rsidR="00B24D1C" w:rsidRPr="00560374">
        <w:rPr>
          <w:rFonts w:ascii="Times New Roman" w:hAnsi="Times New Roman" w:cs="Times New Roman"/>
          <w:sz w:val="24"/>
          <w:szCs w:val="24"/>
        </w:rPr>
        <w:t>and replace the concept of externalities with a gro</w:t>
      </w:r>
      <w:r w:rsidR="00CB014E" w:rsidRPr="00560374">
        <w:rPr>
          <w:rFonts w:ascii="Times New Roman" w:hAnsi="Times New Roman" w:cs="Times New Roman"/>
          <w:sz w:val="24"/>
          <w:szCs w:val="24"/>
        </w:rPr>
        <w:t>wing awareness of the complex</w:t>
      </w:r>
      <w:r w:rsidR="00B24D1C" w:rsidRPr="00560374">
        <w:rPr>
          <w:rFonts w:ascii="Times New Roman" w:hAnsi="Times New Roman" w:cs="Times New Roman"/>
          <w:sz w:val="24"/>
          <w:szCs w:val="24"/>
        </w:rPr>
        <w:t xml:space="preserve"> nexus of political, </w:t>
      </w:r>
      <w:r w:rsidR="00B24D1C" w:rsidRPr="00560374">
        <w:rPr>
          <w:rFonts w:ascii="Times New Roman" w:hAnsi="Times New Roman" w:cs="Times New Roman"/>
          <w:sz w:val="24"/>
          <w:szCs w:val="24"/>
        </w:rPr>
        <w:lastRenderedPageBreak/>
        <w:t>legal, commercial, organizational, technological, social, cultural and psychological factors that determine economic performance and results.</w:t>
      </w:r>
    </w:p>
    <w:p w:rsidR="000B75CC" w:rsidRPr="00560374" w:rsidRDefault="00B24D1C" w:rsidP="00CB014E">
      <w:pPr>
        <w:pStyle w:val="ListParagraph"/>
        <w:numPr>
          <w:ilvl w:val="0"/>
          <w:numId w:val="1"/>
        </w:numPr>
        <w:contextualSpacing w:val="0"/>
        <w:rPr>
          <w:rFonts w:ascii="Times New Roman" w:hAnsi="Times New Roman" w:cs="Times New Roman"/>
          <w:sz w:val="24"/>
          <w:szCs w:val="24"/>
        </w:rPr>
      </w:pPr>
      <w:r w:rsidRPr="00560374">
        <w:rPr>
          <w:rFonts w:ascii="Times New Roman" w:hAnsi="Times New Roman" w:cs="Times New Roman"/>
          <w:sz w:val="24"/>
          <w:szCs w:val="24"/>
        </w:rPr>
        <w:t xml:space="preserve">New theory needs to be based on measures </w:t>
      </w:r>
      <w:r w:rsidR="000B75CC" w:rsidRPr="00560374">
        <w:rPr>
          <w:rFonts w:ascii="Times New Roman" w:hAnsi="Times New Roman" w:cs="Times New Roman"/>
          <w:sz w:val="24"/>
          <w:szCs w:val="24"/>
        </w:rPr>
        <w:t xml:space="preserve">of value </w:t>
      </w:r>
      <w:r w:rsidRPr="00560374">
        <w:rPr>
          <w:rFonts w:ascii="Times New Roman" w:hAnsi="Times New Roman" w:cs="Times New Roman"/>
          <w:sz w:val="24"/>
          <w:szCs w:val="24"/>
        </w:rPr>
        <w:t>that more truly reflect the real and sustainable contribution of human activity to human welfare and well-being.</w:t>
      </w:r>
      <w:r w:rsidR="00CB014E" w:rsidRPr="00560374">
        <w:rPr>
          <w:rFonts w:ascii="Times New Roman" w:hAnsi="Times New Roman" w:cs="Times New Roman"/>
          <w:sz w:val="24"/>
          <w:szCs w:val="24"/>
        </w:rPr>
        <w:t xml:space="preserve"> </w:t>
      </w:r>
      <w:r w:rsidR="000B75CC" w:rsidRPr="00560374">
        <w:rPr>
          <w:rFonts w:ascii="Times New Roman" w:hAnsi="Times New Roman" w:cs="Times New Roman"/>
          <w:sz w:val="24"/>
          <w:szCs w:val="24"/>
        </w:rPr>
        <w:t xml:space="preserve">It </w:t>
      </w:r>
      <w:r w:rsidR="00CB014E" w:rsidRPr="00560374">
        <w:rPr>
          <w:rFonts w:ascii="Times New Roman" w:hAnsi="Times New Roman" w:cs="Times New Roman"/>
          <w:sz w:val="24"/>
          <w:szCs w:val="24"/>
        </w:rPr>
        <w:t xml:space="preserve">should also </w:t>
      </w:r>
      <w:r w:rsidR="000B75CC" w:rsidRPr="00560374">
        <w:rPr>
          <w:rFonts w:ascii="Times New Roman" w:hAnsi="Times New Roman" w:cs="Times New Roman"/>
          <w:sz w:val="24"/>
          <w:szCs w:val="24"/>
        </w:rPr>
        <w:t xml:space="preserve">adopt measures of wealth that </w:t>
      </w:r>
      <w:r w:rsidR="00CB014E" w:rsidRPr="00560374">
        <w:rPr>
          <w:rFonts w:ascii="Times New Roman" w:hAnsi="Times New Roman" w:cs="Times New Roman"/>
          <w:sz w:val="24"/>
          <w:szCs w:val="24"/>
        </w:rPr>
        <w:t xml:space="preserve">reflect the </w:t>
      </w:r>
      <w:r w:rsidR="000B75CC" w:rsidRPr="00560374">
        <w:rPr>
          <w:rFonts w:ascii="Times New Roman" w:hAnsi="Times New Roman" w:cs="Times New Roman"/>
          <w:sz w:val="24"/>
          <w:szCs w:val="24"/>
        </w:rPr>
        <w:t xml:space="preserve">true contribution of activities to wealth generation and the net loss of wealth resulting from depletion and pollution of the natural environment. </w:t>
      </w:r>
    </w:p>
    <w:p w:rsidR="00B24D1C" w:rsidRPr="00560374" w:rsidRDefault="00CB014E" w:rsidP="00B24D1C">
      <w:pPr>
        <w:pStyle w:val="ListParagraph"/>
        <w:numPr>
          <w:ilvl w:val="0"/>
          <w:numId w:val="1"/>
        </w:numPr>
        <w:contextualSpacing w:val="0"/>
        <w:rPr>
          <w:rFonts w:ascii="Times New Roman" w:hAnsi="Times New Roman" w:cs="Times New Roman"/>
          <w:sz w:val="24"/>
          <w:szCs w:val="24"/>
        </w:rPr>
      </w:pPr>
      <w:r w:rsidRPr="00560374">
        <w:rPr>
          <w:rFonts w:ascii="Times New Roman" w:hAnsi="Times New Roman" w:cs="Times New Roman"/>
          <w:sz w:val="24"/>
          <w:szCs w:val="24"/>
        </w:rPr>
        <w:t xml:space="preserve">New theory should </w:t>
      </w:r>
      <w:r w:rsidR="00B24D1C" w:rsidRPr="00560374">
        <w:rPr>
          <w:rFonts w:ascii="Times New Roman" w:hAnsi="Times New Roman" w:cs="Times New Roman"/>
          <w:sz w:val="24"/>
          <w:szCs w:val="24"/>
        </w:rPr>
        <w:t>broaden notions of wealth and well-being to incorporate the large non-</w:t>
      </w:r>
      <w:proofErr w:type="spellStart"/>
      <w:r w:rsidR="00B24D1C" w:rsidRPr="00560374">
        <w:rPr>
          <w:rFonts w:ascii="Times New Roman" w:hAnsi="Times New Roman" w:cs="Times New Roman"/>
          <w:sz w:val="24"/>
          <w:szCs w:val="24"/>
        </w:rPr>
        <w:t>monetarized</w:t>
      </w:r>
      <w:proofErr w:type="spellEnd"/>
      <w:r w:rsidR="00B24D1C" w:rsidRPr="00560374">
        <w:rPr>
          <w:rFonts w:ascii="Times New Roman" w:hAnsi="Times New Roman" w:cs="Times New Roman"/>
          <w:sz w:val="24"/>
          <w:szCs w:val="24"/>
        </w:rPr>
        <w:t xml:space="preserve"> sector</w:t>
      </w:r>
      <w:r w:rsidRPr="00560374">
        <w:rPr>
          <w:rFonts w:ascii="Times New Roman" w:hAnsi="Times New Roman" w:cs="Times New Roman"/>
          <w:sz w:val="24"/>
          <w:szCs w:val="24"/>
        </w:rPr>
        <w:t>,</w:t>
      </w:r>
      <w:r w:rsidR="00B24D1C" w:rsidRPr="00560374">
        <w:rPr>
          <w:rFonts w:ascii="Times New Roman" w:hAnsi="Times New Roman" w:cs="Times New Roman"/>
          <w:sz w:val="24"/>
          <w:szCs w:val="24"/>
        </w:rPr>
        <w:t xml:space="preserve"> which is ignored by present theory but plays such a central role in </w:t>
      </w:r>
      <w:r w:rsidR="000B75CC" w:rsidRPr="00560374">
        <w:rPr>
          <w:rFonts w:ascii="Times New Roman" w:hAnsi="Times New Roman" w:cs="Times New Roman"/>
          <w:sz w:val="24"/>
          <w:szCs w:val="24"/>
        </w:rPr>
        <w:t>determining our real freedom, comfort, social security, human relations and the quality of life.</w:t>
      </w:r>
    </w:p>
    <w:p w:rsidR="005E0FFD" w:rsidRPr="00560374" w:rsidRDefault="005E0FFD" w:rsidP="00B24D1C">
      <w:pPr>
        <w:pStyle w:val="ListParagraph"/>
        <w:numPr>
          <w:ilvl w:val="0"/>
          <w:numId w:val="1"/>
        </w:numPr>
        <w:contextualSpacing w:val="0"/>
        <w:rPr>
          <w:rFonts w:ascii="Times New Roman" w:hAnsi="Times New Roman" w:cs="Times New Roman"/>
          <w:sz w:val="24"/>
          <w:szCs w:val="24"/>
        </w:rPr>
      </w:pPr>
      <w:r w:rsidRPr="00560374">
        <w:rPr>
          <w:rFonts w:ascii="Times New Roman" w:hAnsi="Times New Roman" w:cs="Times New Roman"/>
          <w:sz w:val="24"/>
          <w:szCs w:val="24"/>
        </w:rPr>
        <w:t>New theory should abandon the mechanistic, reductionist view of economy as a machine</w:t>
      </w:r>
      <w:r w:rsidR="00CB014E" w:rsidRPr="00560374">
        <w:rPr>
          <w:rFonts w:ascii="Times New Roman" w:hAnsi="Times New Roman" w:cs="Times New Roman"/>
          <w:sz w:val="24"/>
          <w:szCs w:val="24"/>
        </w:rPr>
        <w:t xml:space="preserve"> and replace it</w:t>
      </w:r>
      <w:r w:rsidRPr="00560374">
        <w:rPr>
          <w:rFonts w:ascii="Times New Roman" w:hAnsi="Times New Roman" w:cs="Times New Roman"/>
          <w:sz w:val="24"/>
          <w:szCs w:val="24"/>
        </w:rPr>
        <w:t xml:space="preserve"> with a conception of economy as a complex, living </w:t>
      </w:r>
      <w:r w:rsidR="003437BC" w:rsidRPr="00560374">
        <w:rPr>
          <w:rFonts w:ascii="Times New Roman" w:hAnsi="Times New Roman" w:cs="Times New Roman"/>
          <w:sz w:val="24"/>
          <w:szCs w:val="24"/>
        </w:rPr>
        <w:t xml:space="preserve">and continuously evolving </w:t>
      </w:r>
      <w:r w:rsidRPr="00560374">
        <w:rPr>
          <w:rFonts w:ascii="Times New Roman" w:hAnsi="Times New Roman" w:cs="Times New Roman"/>
          <w:sz w:val="24"/>
          <w:szCs w:val="24"/>
        </w:rPr>
        <w:t xml:space="preserve">social network of human relationships capable of endless development and enrichment.  </w:t>
      </w:r>
    </w:p>
    <w:p w:rsidR="00517CC7" w:rsidRDefault="003437BC" w:rsidP="00517CC7">
      <w:pPr>
        <w:pStyle w:val="ListParagraph"/>
        <w:numPr>
          <w:ilvl w:val="0"/>
          <w:numId w:val="1"/>
        </w:numPr>
        <w:contextualSpacing w:val="0"/>
        <w:rPr>
          <w:rFonts w:ascii="Times New Roman" w:hAnsi="Times New Roman" w:cs="Times New Roman"/>
          <w:sz w:val="24"/>
          <w:szCs w:val="24"/>
        </w:rPr>
      </w:pPr>
      <w:r w:rsidRPr="00560374">
        <w:rPr>
          <w:rFonts w:ascii="Times New Roman" w:hAnsi="Times New Roman" w:cs="Times New Roman"/>
          <w:sz w:val="24"/>
          <w:szCs w:val="24"/>
        </w:rPr>
        <w:t xml:space="preserve">New theory needs to </w:t>
      </w:r>
      <w:r w:rsidR="00802651" w:rsidRPr="00560374">
        <w:rPr>
          <w:rFonts w:ascii="Times New Roman" w:hAnsi="Times New Roman" w:cs="Times New Roman"/>
          <w:sz w:val="24"/>
          <w:szCs w:val="24"/>
        </w:rPr>
        <w:t xml:space="preserve">re-examine the concepts of certainty and finite limitation implicit in prevailing theory. It needs to </w:t>
      </w:r>
      <w:r w:rsidRPr="00560374">
        <w:rPr>
          <w:rFonts w:ascii="Times New Roman" w:hAnsi="Times New Roman" w:cs="Times New Roman"/>
          <w:sz w:val="24"/>
          <w:szCs w:val="24"/>
        </w:rPr>
        <w:t>recognize the central quest of human beings for security</w:t>
      </w:r>
      <w:r w:rsidR="00802651" w:rsidRPr="00560374">
        <w:rPr>
          <w:rFonts w:ascii="Times New Roman" w:hAnsi="Times New Roman" w:cs="Times New Roman"/>
          <w:sz w:val="24"/>
          <w:szCs w:val="24"/>
        </w:rPr>
        <w:t xml:space="preserve">, the inherent limits to certainty in a rapidly evolving society, and the relationship between </w:t>
      </w:r>
      <w:r w:rsidRPr="00560374">
        <w:rPr>
          <w:rFonts w:ascii="Times New Roman" w:hAnsi="Times New Roman" w:cs="Times New Roman"/>
          <w:sz w:val="24"/>
          <w:szCs w:val="24"/>
        </w:rPr>
        <w:t xml:space="preserve">uncertainty </w:t>
      </w:r>
      <w:r w:rsidR="00802651" w:rsidRPr="00560374">
        <w:rPr>
          <w:rFonts w:ascii="Times New Roman" w:hAnsi="Times New Roman" w:cs="Times New Roman"/>
          <w:sz w:val="24"/>
          <w:szCs w:val="24"/>
        </w:rPr>
        <w:t xml:space="preserve">and creativity </w:t>
      </w:r>
      <w:r w:rsidR="00DA4C0E" w:rsidRPr="00560374">
        <w:rPr>
          <w:rFonts w:ascii="Times New Roman" w:hAnsi="Times New Roman" w:cs="Times New Roman"/>
          <w:sz w:val="24"/>
          <w:szCs w:val="24"/>
        </w:rPr>
        <w:t xml:space="preserve">which </w:t>
      </w:r>
      <w:r w:rsidR="00802651" w:rsidRPr="00560374">
        <w:rPr>
          <w:rFonts w:ascii="Times New Roman" w:hAnsi="Times New Roman" w:cs="Times New Roman"/>
          <w:sz w:val="24"/>
          <w:szCs w:val="24"/>
        </w:rPr>
        <w:t>is the source of continuous innovation and potentially unlimited human development.</w:t>
      </w:r>
    </w:p>
    <w:p w:rsidR="00517CC7" w:rsidRPr="00517CC7" w:rsidRDefault="00517CC7" w:rsidP="00517CC7">
      <w:pPr>
        <w:rPr>
          <w:rFonts w:ascii="Times New Roman" w:hAnsi="Times New Roman" w:cs="Times New Roman"/>
          <w:b/>
          <w:sz w:val="24"/>
          <w:szCs w:val="24"/>
        </w:rPr>
      </w:pPr>
      <w:r w:rsidRPr="00517CC7">
        <w:rPr>
          <w:rFonts w:ascii="Times New Roman" w:hAnsi="Times New Roman" w:cs="Times New Roman"/>
          <w:b/>
          <w:sz w:val="24"/>
          <w:szCs w:val="24"/>
        </w:rPr>
        <w:t>References</w:t>
      </w:r>
    </w:p>
    <w:p w:rsidR="00517CC7" w:rsidRPr="00517CC7" w:rsidRDefault="00517CC7" w:rsidP="00517CC7">
      <w:pPr>
        <w:pStyle w:val="EndnoteText"/>
        <w:rPr>
          <w:rFonts w:ascii="Times New Roman" w:hAnsi="Times New Roman" w:cs="Times New Roman"/>
          <w:sz w:val="24"/>
          <w:szCs w:val="24"/>
          <w:lang w:val="en-US"/>
        </w:rPr>
      </w:pPr>
      <w:r w:rsidRPr="00517CC7">
        <w:rPr>
          <w:rFonts w:ascii="Times New Roman" w:hAnsi="Times New Roman" w:cs="Times New Roman"/>
          <w:sz w:val="24"/>
          <w:szCs w:val="24"/>
          <w:lang w:val="en-US"/>
        </w:rPr>
        <w:t>Johnson, I</w:t>
      </w:r>
      <w:r>
        <w:rPr>
          <w:rFonts w:ascii="Times New Roman" w:hAnsi="Times New Roman" w:cs="Times New Roman"/>
          <w:sz w:val="24"/>
          <w:szCs w:val="24"/>
          <w:lang w:val="en-US"/>
        </w:rPr>
        <w:t>.</w:t>
      </w:r>
      <w:r w:rsidRPr="00517CC7">
        <w:rPr>
          <w:rFonts w:ascii="Times New Roman" w:hAnsi="Times New Roman" w:cs="Times New Roman"/>
          <w:sz w:val="24"/>
          <w:szCs w:val="24"/>
          <w:lang w:val="en-US"/>
        </w:rPr>
        <w:t xml:space="preserve"> and G</w:t>
      </w:r>
      <w:r>
        <w:rPr>
          <w:rFonts w:ascii="Times New Roman" w:hAnsi="Times New Roman" w:cs="Times New Roman"/>
          <w:sz w:val="24"/>
          <w:szCs w:val="24"/>
          <w:lang w:val="en-US"/>
        </w:rPr>
        <w:t>.</w:t>
      </w:r>
      <w:r w:rsidRPr="00517CC7">
        <w:rPr>
          <w:rFonts w:ascii="Times New Roman" w:hAnsi="Times New Roman" w:cs="Times New Roman"/>
          <w:sz w:val="24"/>
          <w:szCs w:val="24"/>
          <w:lang w:val="en-US"/>
        </w:rPr>
        <w:t xml:space="preserve"> Jacobs</w:t>
      </w:r>
      <w:r w:rsidR="000346E6">
        <w:rPr>
          <w:rFonts w:ascii="Times New Roman" w:hAnsi="Times New Roman" w:cs="Times New Roman"/>
          <w:sz w:val="24"/>
          <w:szCs w:val="24"/>
          <w:lang w:val="en-US"/>
        </w:rPr>
        <w:t xml:space="preserve"> (2012)</w:t>
      </w:r>
      <w:r w:rsidRPr="00517CC7">
        <w:rPr>
          <w:rFonts w:ascii="Times New Roman" w:hAnsi="Times New Roman" w:cs="Times New Roman"/>
          <w:sz w:val="24"/>
          <w:szCs w:val="24"/>
          <w:lang w:val="en-US"/>
        </w:rPr>
        <w:t>, “</w:t>
      </w:r>
      <w:r w:rsidRPr="00517CC7">
        <w:rPr>
          <w:rFonts w:ascii="Times New Roman" w:hAnsi="Times New Roman" w:cs="Times New Roman"/>
          <w:sz w:val="24"/>
          <w:szCs w:val="24"/>
        </w:rPr>
        <w:t xml:space="preserve">Crises and Opportunities: A Manifesto for Change”, </w:t>
      </w:r>
      <w:r w:rsidRPr="00517CC7">
        <w:rPr>
          <w:rFonts w:ascii="Times New Roman" w:hAnsi="Times New Roman" w:cs="Times New Roman"/>
          <w:i/>
          <w:sz w:val="24"/>
          <w:szCs w:val="24"/>
        </w:rPr>
        <w:t>Cadmus Journal,</w:t>
      </w:r>
      <w:r w:rsidRPr="00517CC7">
        <w:rPr>
          <w:rFonts w:ascii="Times New Roman" w:hAnsi="Times New Roman" w:cs="Times New Roman"/>
          <w:sz w:val="24"/>
          <w:szCs w:val="24"/>
        </w:rPr>
        <w:t xml:space="preserve"> </w:t>
      </w:r>
      <w:r w:rsidR="004822C5">
        <w:rPr>
          <w:rFonts w:ascii="Times New Roman" w:hAnsi="Times New Roman" w:cs="Times New Roman"/>
          <w:sz w:val="24"/>
          <w:szCs w:val="24"/>
        </w:rPr>
        <w:t>I</w:t>
      </w:r>
      <w:r w:rsidRPr="00517CC7">
        <w:rPr>
          <w:rFonts w:ascii="Times New Roman" w:hAnsi="Times New Roman" w:cs="Times New Roman"/>
          <w:sz w:val="24"/>
          <w:szCs w:val="24"/>
        </w:rPr>
        <w:t>-4, Oct</w:t>
      </w:r>
      <w:r w:rsidR="000346E6">
        <w:rPr>
          <w:rFonts w:ascii="Times New Roman" w:hAnsi="Times New Roman" w:cs="Times New Roman"/>
          <w:sz w:val="24"/>
          <w:szCs w:val="24"/>
        </w:rPr>
        <w:t>ober</w:t>
      </w:r>
      <w:r w:rsidR="00BB6122">
        <w:rPr>
          <w:rFonts w:ascii="Times New Roman" w:hAnsi="Times New Roman" w:cs="Times New Roman"/>
          <w:sz w:val="24"/>
          <w:szCs w:val="24"/>
        </w:rPr>
        <w:t>, 11-25</w:t>
      </w:r>
      <w:r w:rsidRPr="00517CC7">
        <w:rPr>
          <w:rFonts w:ascii="Times New Roman" w:hAnsi="Times New Roman" w:cs="Times New Roman"/>
          <w:sz w:val="24"/>
          <w:szCs w:val="24"/>
        </w:rPr>
        <w:t>.</w:t>
      </w:r>
      <w:r w:rsidRPr="00517CC7">
        <w:rPr>
          <w:rFonts w:ascii="Times New Roman" w:hAnsi="Times New Roman" w:cs="Times New Roman"/>
          <w:i/>
          <w:sz w:val="24"/>
          <w:szCs w:val="24"/>
        </w:rPr>
        <w:t xml:space="preserve"> </w:t>
      </w:r>
    </w:p>
    <w:p w:rsidR="00517CC7" w:rsidRPr="00517CC7" w:rsidRDefault="00517CC7" w:rsidP="00517CC7">
      <w:pPr>
        <w:pStyle w:val="EndnoteText"/>
        <w:rPr>
          <w:rFonts w:ascii="Times New Roman" w:hAnsi="Times New Roman" w:cs="Times New Roman"/>
          <w:sz w:val="24"/>
          <w:szCs w:val="24"/>
          <w:lang w:val="en-US"/>
        </w:rPr>
      </w:pPr>
    </w:p>
    <w:p w:rsidR="00517CC7" w:rsidRPr="00517CC7" w:rsidRDefault="00517CC7" w:rsidP="00517CC7">
      <w:pPr>
        <w:pStyle w:val="EndnoteText"/>
        <w:rPr>
          <w:rFonts w:ascii="Times New Roman" w:hAnsi="Times New Roman" w:cs="Times New Roman"/>
          <w:sz w:val="24"/>
          <w:szCs w:val="24"/>
          <w:lang w:val="en-US"/>
        </w:rPr>
      </w:pPr>
      <w:r w:rsidRPr="00517CC7">
        <w:rPr>
          <w:rFonts w:ascii="Times New Roman" w:hAnsi="Times New Roman" w:cs="Times New Roman"/>
          <w:sz w:val="24"/>
          <w:szCs w:val="24"/>
        </w:rPr>
        <w:t>Jacobs, G</w:t>
      </w:r>
      <w:r>
        <w:rPr>
          <w:rFonts w:ascii="Times New Roman" w:hAnsi="Times New Roman" w:cs="Times New Roman"/>
          <w:sz w:val="24"/>
          <w:szCs w:val="24"/>
        </w:rPr>
        <w:t>.</w:t>
      </w:r>
      <w:r w:rsidR="000346E6">
        <w:rPr>
          <w:rFonts w:ascii="Times New Roman" w:hAnsi="Times New Roman" w:cs="Times New Roman"/>
          <w:sz w:val="24"/>
          <w:szCs w:val="24"/>
        </w:rPr>
        <w:t xml:space="preserve"> (2014)</w:t>
      </w:r>
      <w:r w:rsidRPr="00517CC7">
        <w:rPr>
          <w:rFonts w:ascii="Times New Roman" w:hAnsi="Times New Roman" w:cs="Times New Roman"/>
          <w:sz w:val="24"/>
          <w:szCs w:val="24"/>
        </w:rPr>
        <w:t xml:space="preserve">, “New Paradigm: The Necessity and the Opportunity”, </w:t>
      </w:r>
      <w:r w:rsidRPr="00517CC7">
        <w:rPr>
          <w:rFonts w:ascii="Times New Roman" w:hAnsi="Times New Roman" w:cs="Times New Roman"/>
          <w:i/>
          <w:sz w:val="24"/>
          <w:szCs w:val="24"/>
        </w:rPr>
        <w:t>Cadmus Journal</w:t>
      </w:r>
      <w:r w:rsidRPr="00517CC7">
        <w:rPr>
          <w:rFonts w:ascii="Times New Roman" w:hAnsi="Times New Roman" w:cs="Times New Roman"/>
          <w:sz w:val="24"/>
          <w:szCs w:val="24"/>
        </w:rPr>
        <w:t>, II-2, May</w:t>
      </w:r>
      <w:r w:rsidR="00BB6122">
        <w:rPr>
          <w:rFonts w:ascii="Times New Roman" w:hAnsi="Times New Roman" w:cs="Times New Roman"/>
          <w:sz w:val="24"/>
          <w:szCs w:val="24"/>
        </w:rPr>
        <w:t>,</w:t>
      </w:r>
      <w:r w:rsidR="00BE4DBB">
        <w:rPr>
          <w:rFonts w:ascii="Times New Roman" w:hAnsi="Times New Roman" w:cs="Times New Roman"/>
          <w:sz w:val="24"/>
          <w:szCs w:val="24"/>
        </w:rPr>
        <w:t xml:space="preserve"> </w:t>
      </w:r>
      <w:r w:rsidR="00CD1A8C">
        <w:rPr>
          <w:rFonts w:ascii="Times New Roman" w:hAnsi="Times New Roman" w:cs="Times New Roman"/>
          <w:sz w:val="24"/>
          <w:szCs w:val="24"/>
        </w:rPr>
        <w:t>9-23</w:t>
      </w:r>
      <w:r w:rsidRPr="00517CC7">
        <w:rPr>
          <w:rFonts w:ascii="Times New Roman" w:hAnsi="Times New Roman" w:cs="Times New Roman"/>
          <w:sz w:val="24"/>
          <w:szCs w:val="24"/>
        </w:rPr>
        <w:t xml:space="preserve">. </w:t>
      </w:r>
    </w:p>
    <w:p w:rsidR="00517CC7" w:rsidRPr="004822C5" w:rsidRDefault="00517CC7" w:rsidP="00517CC7">
      <w:pPr>
        <w:shd w:val="clear" w:color="auto" w:fill="FFFFFF"/>
        <w:spacing w:before="240" w:after="0" w:line="240" w:lineRule="auto"/>
        <w:jc w:val="both"/>
        <w:rPr>
          <w:rFonts w:ascii="Times New Roman" w:hAnsi="Times New Roman" w:cs="Times New Roman"/>
          <w:sz w:val="20"/>
          <w:szCs w:val="20"/>
        </w:rPr>
      </w:pPr>
      <w:r w:rsidRPr="00517CC7">
        <w:rPr>
          <w:rFonts w:ascii="Times New Roman" w:hAnsi="Times New Roman" w:cs="Times New Roman"/>
          <w:sz w:val="24"/>
          <w:szCs w:val="24"/>
        </w:rPr>
        <w:t>Susan Lund et al.</w:t>
      </w:r>
      <w:r w:rsidR="004822C5">
        <w:rPr>
          <w:rFonts w:ascii="Times New Roman" w:hAnsi="Times New Roman" w:cs="Times New Roman"/>
          <w:sz w:val="24"/>
          <w:szCs w:val="24"/>
        </w:rPr>
        <w:t xml:space="preserve"> (2013)</w:t>
      </w:r>
      <w:r w:rsidRPr="00517CC7">
        <w:rPr>
          <w:rFonts w:ascii="Times New Roman" w:hAnsi="Times New Roman" w:cs="Times New Roman"/>
          <w:sz w:val="24"/>
          <w:szCs w:val="24"/>
        </w:rPr>
        <w:t>, “Financial globalization: Retreat or reset?</w:t>
      </w:r>
      <w:r w:rsidR="00BE4DBB">
        <w:rPr>
          <w:rFonts w:ascii="Times New Roman" w:hAnsi="Times New Roman" w:cs="Times New Roman"/>
          <w:sz w:val="24"/>
          <w:szCs w:val="24"/>
        </w:rPr>
        <w:t>”</w:t>
      </w:r>
      <w:r w:rsidRPr="00517CC7">
        <w:rPr>
          <w:rFonts w:ascii="Times New Roman" w:hAnsi="Times New Roman" w:cs="Times New Roman"/>
          <w:sz w:val="24"/>
          <w:szCs w:val="24"/>
        </w:rPr>
        <w:t> McKinsey and Company March</w:t>
      </w:r>
      <w:r w:rsidR="004822C5">
        <w:rPr>
          <w:rFonts w:ascii="Times New Roman" w:hAnsi="Times New Roman" w:cs="Times New Roman"/>
          <w:sz w:val="24"/>
          <w:szCs w:val="24"/>
        </w:rPr>
        <w:t xml:space="preserve"> </w:t>
      </w:r>
      <w:hyperlink r:id="rId9" w:history="1">
        <w:r w:rsidRPr="004822C5">
          <w:rPr>
            <w:rFonts w:ascii="Times New Roman" w:hAnsi="Times New Roman" w:cs="Times New Roman"/>
            <w:sz w:val="20"/>
            <w:szCs w:val="20"/>
          </w:rPr>
          <w:t>http://www.mckinsey.com/insights/global_capital_markets/financial_globalization</w:t>
        </w:r>
      </w:hyperlink>
    </w:p>
    <w:p w:rsidR="00517CC7" w:rsidRPr="004822C5" w:rsidRDefault="004822C5" w:rsidP="00517CC7">
      <w:pPr>
        <w:pStyle w:val="Heading1"/>
        <w:shd w:val="clear" w:color="auto" w:fill="FFFFFF"/>
        <w:spacing w:line="240" w:lineRule="auto"/>
        <w:rPr>
          <w:rFonts w:ascii="Times New Roman" w:eastAsiaTheme="minorHAnsi" w:hAnsi="Times New Roman" w:cs="Times New Roman"/>
          <w:b w:val="0"/>
          <w:color w:val="auto"/>
          <w:sz w:val="20"/>
          <w:szCs w:val="20"/>
        </w:rPr>
      </w:pPr>
      <w:r w:rsidRPr="00517CC7">
        <w:rPr>
          <w:rFonts w:ascii="Times New Roman" w:eastAsiaTheme="minorHAnsi" w:hAnsi="Times New Roman" w:cs="Times New Roman"/>
          <w:b w:val="0"/>
          <w:i/>
          <w:color w:val="auto"/>
          <w:sz w:val="24"/>
          <w:szCs w:val="24"/>
        </w:rPr>
        <w:t>Economic Times</w:t>
      </w:r>
      <w:r w:rsidRPr="00517CC7">
        <w:rPr>
          <w:rFonts w:ascii="Times New Roman" w:eastAsiaTheme="minorHAnsi" w:hAnsi="Times New Roman" w:cs="Times New Roman"/>
          <w:b w:val="0"/>
          <w:color w:val="auto"/>
          <w:sz w:val="24"/>
          <w:szCs w:val="24"/>
        </w:rPr>
        <w:t xml:space="preserve"> </w:t>
      </w:r>
      <w:r>
        <w:rPr>
          <w:rFonts w:ascii="Times New Roman" w:eastAsiaTheme="minorHAnsi" w:hAnsi="Times New Roman" w:cs="Times New Roman"/>
          <w:b w:val="0"/>
          <w:color w:val="auto"/>
          <w:sz w:val="24"/>
          <w:szCs w:val="24"/>
        </w:rPr>
        <w:t xml:space="preserve">(2011), </w:t>
      </w:r>
      <w:r w:rsidR="00517CC7" w:rsidRPr="00517CC7">
        <w:rPr>
          <w:rFonts w:ascii="Times New Roman" w:eastAsiaTheme="minorHAnsi" w:hAnsi="Times New Roman" w:cs="Times New Roman"/>
          <w:b w:val="0"/>
          <w:color w:val="auto"/>
          <w:sz w:val="24"/>
          <w:szCs w:val="24"/>
        </w:rPr>
        <w:t>“Global financial assets, including India's, to be worth $317 trillion by 2020: McKinsey”,</w:t>
      </w:r>
      <w:r w:rsidR="00517CC7" w:rsidRPr="00517CC7">
        <w:rPr>
          <w:rFonts w:ascii="Times New Roman" w:eastAsiaTheme="minorHAnsi" w:hAnsi="Times New Roman" w:cs="Times New Roman"/>
          <w:b w:val="0"/>
          <w:i/>
          <w:color w:val="auto"/>
          <w:sz w:val="24"/>
          <w:szCs w:val="24"/>
        </w:rPr>
        <w:t xml:space="preserve"> </w:t>
      </w:r>
      <w:r w:rsidR="00517CC7" w:rsidRPr="00517CC7">
        <w:rPr>
          <w:rFonts w:ascii="Times New Roman" w:eastAsiaTheme="minorHAnsi" w:hAnsi="Times New Roman" w:cs="Times New Roman"/>
          <w:b w:val="0"/>
          <w:color w:val="auto"/>
          <w:sz w:val="24"/>
          <w:szCs w:val="24"/>
        </w:rPr>
        <w:t>Mumb</w:t>
      </w:r>
      <w:r w:rsidR="00D25502">
        <w:rPr>
          <w:rFonts w:ascii="Times New Roman" w:eastAsiaTheme="minorHAnsi" w:hAnsi="Times New Roman" w:cs="Times New Roman"/>
          <w:b w:val="0"/>
          <w:color w:val="auto"/>
          <w:sz w:val="24"/>
          <w:szCs w:val="24"/>
        </w:rPr>
        <w:t>a</w:t>
      </w:r>
      <w:r w:rsidR="00517CC7" w:rsidRPr="00517CC7">
        <w:rPr>
          <w:rFonts w:ascii="Times New Roman" w:eastAsiaTheme="minorHAnsi" w:hAnsi="Times New Roman" w:cs="Times New Roman"/>
          <w:b w:val="0"/>
          <w:color w:val="auto"/>
          <w:sz w:val="24"/>
          <w:szCs w:val="24"/>
        </w:rPr>
        <w:t>i, Dec</w:t>
      </w:r>
      <w:r>
        <w:rPr>
          <w:rFonts w:ascii="Times New Roman" w:eastAsiaTheme="minorHAnsi" w:hAnsi="Times New Roman" w:cs="Times New Roman"/>
          <w:b w:val="0"/>
          <w:color w:val="auto"/>
          <w:sz w:val="24"/>
          <w:szCs w:val="24"/>
        </w:rPr>
        <w:t>ember</w:t>
      </w:r>
      <w:r w:rsidR="00517CC7" w:rsidRPr="00517CC7">
        <w:rPr>
          <w:rFonts w:ascii="Times New Roman" w:eastAsiaTheme="minorHAnsi" w:hAnsi="Times New Roman" w:cs="Times New Roman"/>
          <w:b w:val="0"/>
          <w:color w:val="auto"/>
          <w:sz w:val="24"/>
          <w:szCs w:val="24"/>
        </w:rPr>
        <w:t xml:space="preserve"> 11</w:t>
      </w:r>
      <w:r w:rsidR="00517CC7" w:rsidRPr="00517CC7">
        <w:rPr>
          <w:rFonts w:ascii="Times New Roman" w:hAnsi="Times New Roman" w:cs="Times New Roman"/>
          <w:sz w:val="24"/>
          <w:szCs w:val="24"/>
        </w:rPr>
        <w:t xml:space="preserve"> </w:t>
      </w:r>
      <w:r w:rsidR="00517CC7" w:rsidRPr="004822C5">
        <w:rPr>
          <w:rFonts w:ascii="Times New Roman" w:eastAsiaTheme="minorHAnsi" w:hAnsi="Times New Roman" w:cs="Times New Roman"/>
          <w:b w:val="0"/>
          <w:color w:val="auto"/>
          <w:sz w:val="20"/>
          <w:szCs w:val="20"/>
        </w:rPr>
        <w:t>http://articles.economictimes.indiatimes.com/2011-12-11/news/30504713_1_financial-assets-economies-mgi.</w:t>
      </w:r>
    </w:p>
    <w:p w:rsidR="00517CC7" w:rsidRPr="00517CC7" w:rsidRDefault="00517CC7" w:rsidP="00517CC7">
      <w:pPr>
        <w:pStyle w:val="EndnoteText"/>
        <w:spacing w:before="240"/>
        <w:rPr>
          <w:rFonts w:ascii="Times New Roman" w:hAnsi="Times New Roman" w:cs="Times New Roman"/>
          <w:sz w:val="24"/>
          <w:szCs w:val="24"/>
          <w:lang w:val="en-US"/>
        </w:rPr>
      </w:pPr>
      <w:r w:rsidRPr="00517CC7">
        <w:rPr>
          <w:rFonts w:ascii="Times New Roman" w:hAnsi="Times New Roman" w:cs="Times New Roman"/>
          <w:sz w:val="24"/>
          <w:szCs w:val="24"/>
          <w:lang w:val="en-US"/>
        </w:rPr>
        <w:t>Jacobs, G</w:t>
      </w:r>
      <w:r w:rsidR="004822C5">
        <w:rPr>
          <w:rFonts w:ascii="Times New Roman" w:hAnsi="Times New Roman" w:cs="Times New Roman"/>
          <w:sz w:val="24"/>
          <w:szCs w:val="24"/>
          <w:lang w:val="en-US"/>
        </w:rPr>
        <w:t xml:space="preserve">. </w:t>
      </w:r>
      <w:r w:rsidRPr="00517CC7">
        <w:rPr>
          <w:rFonts w:ascii="Times New Roman" w:hAnsi="Times New Roman" w:cs="Times New Roman"/>
          <w:sz w:val="24"/>
          <w:szCs w:val="24"/>
          <w:lang w:val="en-US"/>
        </w:rPr>
        <w:t>and I</w:t>
      </w:r>
      <w:r w:rsidR="004822C5">
        <w:rPr>
          <w:rFonts w:ascii="Times New Roman" w:hAnsi="Times New Roman" w:cs="Times New Roman"/>
          <w:sz w:val="24"/>
          <w:szCs w:val="24"/>
          <w:lang w:val="en-US"/>
        </w:rPr>
        <w:t xml:space="preserve">. </w:t>
      </w:r>
      <w:proofErr w:type="spellStart"/>
      <w:r w:rsidR="00CD1A8C" w:rsidRPr="00517CC7">
        <w:rPr>
          <w:rFonts w:ascii="Times New Roman" w:hAnsi="Times New Roman" w:cs="Times New Roman"/>
          <w:sz w:val="24"/>
          <w:szCs w:val="24"/>
          <w:lang w:val="en-US"/>
        </w:rPr>
        <w:t>Šlaus</w:t>
      </w:r>
      <w:proofErr w:type="spellEnd"/>
      <w:r w:rsidR="004822C5">
        <w:rPr>
          <w:rFonts w:ascii="Times New Roman" w:hAnsi="Times New Roman" w:cs="Times New Roman"/>
          <w:sz w:val="24"/>
          <w:szCs w:val="24"/>
          <w:lang w:val="en-US"/>
        </w:rPr>
        <w:t xml:space="preserve"> (2011)</w:t>
      </w:r>
      <w:r w:rsidRPr="00517CC7">
        <w:rPr>
          <w:rFonts w:ascii="Times New Roman" w:hAnsi="Times New Roman" w:cs="Times New Roman"/>
          <w:sz w:val="24"/>
          <w:szCs w:val="24"/>
          <w:lang w:val="en-US"/>
        </w:rPr>
        <w:t xml:space="preserve">, “Prospects for Full Employment”, </w:t>
      </w:r>
      <w:r w:rsidRPr="00517CC7">
        <w:rPr>
          <w:rFonts w:ascii="Times New Roman" w:hAnsi="Times New Roman" w:cs="Times New Roman"/>
          <w:i/>
          <w:sz w:val="24"/>
          <w:szCs w:val="24"/>
          <w:lang w:val="en-US"/>
        </w:rPr>
        <w:t>Cadmus Journal,</w:t>
      </w:r>
      <w:r w:rsidRPr="00517CC7">
        <w:rPr>
          <w:rFonts w:ascii="Times New Roman" w:hAnsi="Times New Roman" w:cs="Times New Roman"/>
          <w:sz w:val="24"/>
          <w:szCs w:val="24"/>
          <w:lang w:val="en-US"/>
        </w:rPr>
        <w:t xml:space="preserve"> I-2, April</w:t>
      </w:r>
      <w:r w:rsidR="00BB6122">
        <w:rPr>
          <w:rFonts w:ascii="Times New Roman" w:hAnsi="Times New Roman" w:cs="Times New Roman"/>
          <w:sz w:val="24"/>
          <w:szCs w:val="24"/>
          <w:lang w:val="en-US"/>
        </w:rPr>
        <w:t>,</w:t>
      </w:r>
      <w:r w:rsidR="00E92BD5">
        <w:rPr>
          <w:rFonts w:ascii="Times New Roman" w:hAnsi="Times New Roman" w:cs="Times New Roman"/>
          <w:sz w:val="24"/>
          <w:szCs w:val="24"/>
          <w:lang w:val="en-US"/>
        </w:rPr>
        <w:t xml:space="preserve"> 60-89</w:t>
      </w:r>
      <w:r w:rsidRPr="00517CC7">
        <w:rPr>
          <w:rFonts w:ascii="Times New Roman" w:hAnsi="Times New Roman" w:cs="Times New Roman"/>
          <w:sz w:val="24"/>
          <w:szCs w:val="24"/>
          <w:lang w:val="en-US"/>
        </w:rPr>
        <w:t>.</w:t>
      </w:r>
    </w:p>
    <w:p w:rsidR="00517CC7" w:rsidRPr="00517CC7" w:rsidRDefault="00517CC7" w:rsidP="00517CC7">
      <w:pPr>
        <w:pStyle w:val="EndnoteText"/>
        <w:spacing w:before="240"/>
        <w:rPr>
          <w:rFonts w:ascii="Times New Roman" w:hAnsi="Times New Roman" w:cs="Times New Roman"/>
          <w:sz w:val="24"/>
          <w:szCs w:val="24"/>
        </w:rPr>
      </w:pPr>
      <w:proofErr w:type="spellStart"/>
      <w:r w:rsidRPr="00517CC7">
        <w:rPr>
          <w:rFonts w:ascii="Times New Roman" w:hAnsi="Times New Roman" w:cs="Times New Roman"/>
          <w:sz w:val="24"/>
          <w:szCs w:val="24"/>
          <w:lang w:val="en-US"/>
        </w:rPr>
        <w:t>Giarini</w:t>
      </w:r>
      <w:proofErr w:type="spellEnd"/>
      <w:r w:rsidRPr="00517CC7">
        <w:rPr>
          <w:rFonts w:ascii="Times New Roman" w:hAnsi="Times New Roman" w:cs="Times New Roman"/>
          <w:sz w:val="24"/>
          <w:szCs w:val="24"/>
          <w:lang w:val="en-US"/>
        </w:rPr>
        <w:t>, O</w:t>
      </w:r>
      <w:r w:rsidR="004822C5">
        <w:rPr>
          <w:rFonts w:ascii="Times New Roman" w:hAnsi="Times New Roman" w:cs="Times New Roman"/>
          <w:sz w:val="24"/>
          <w:szCs w:val="24"/>
          <w:lang w:val="en-US"/>
        </w:rPr>
        <w:t>.</w:t>
      </w:r>
      <w:r w:rsidRPr="00517CC7">
        <w:rPr>
          <w:rFonts w:ascii="Times New Roman" w:hAnsi="Times New Roman" w:cs="Times New Roman"/>
          <w:sz w:val="24"/>
          <w:szCs w:val="24"/>
          <w:lang w:val="en-US"/>
        </w:rPr>
        <w:t>, G</w:t>
      </w:r>
      <w:r w:rsidR="004822C5">
        <w:rPr>
          <w:rFonts w:ascii="Times New Roman" w:hAnsi="Times New Roman" w:cs="Times New Roman"/>
          <w:sz w:val="24"/>
          <w:szCs w:val="24"/>
          <w:lang w:val="en-US"/>
        </w:rPr>
        <w:t>.</w:t>
      </w:r>
      <w:r w:rsidRPr="00517CC7">
        <w:rPr>
          <w:rFonts w:ascii="Times New Roman" w:hAnsi="Times New Roman" w:cs="Times New Roman"/>
          <w:sz w:val="24"/>
          <w:szCs w:val="24"/>
          <w:lang w:val="en-US"/>
        </w:rPr>
        <w:t xml:space="preserve"> Jacobs and I</w:t>
      </w:r>
      <w:r w:rsidR="004822C5">
        <w:rPr>
          <w:rFonts w:ascii="Times New Roman" w:hAnsi="Times New Roman" w:cs="Times New Roman"/>
          <w:sz w:val="24"/>
          <w:szCs w:val="24"/>
          <w:lang w:val="en-US"/>
        </w:rPr>
        <w:t xml:space="preserve">. </w:t>
      </w:r>
      <w:proofErr w:type="spellStart"/>
      <w:r w:rsidR="00E56C81" w:rsidRPr="00517CC7">
        <w:rPr>
          <w:rFonts w:ascii="Times New Roman" w:hAnsi="Times New Roman" w:cs="Times New Roman"/>
          <w:sz w:val="24"/>
          <w:szCs w:val="24"/>
          <w:lang w:val="en-US"/>
        </w:rPr>
        <w:t>Šlaus</w:t>
      </w:r>
      <w:proofErr w:type="spellEnd"/>
      <w:r w:rsidR="004822C5">
        <w:rPr>
          <w:rFonts w:ascii="Times New Roman" w:hAnsi="Times New Roman" w:cs="Times New Roman"/>
          <w:sz w:val="24"/>
          <w:szCs w:val="24"/>
          <w:lang w:val="en-US"/>
        </w:rPr>
        <w:t xml:space="preserve"> (2010)</w:t>
      </w:r>
      <w:r w:rsidRPr="00517CC7">
        <w:rPr>
          <w:rFonts w:ascii="Times New Roman" w:hAnsi="Times New Roman" w:cs="Times New Roman"/>
          <w:sz w:val="24"/>
          <w:szCs w:val="24"/>
          <w:lang w:val="en-US"/>
        </w:rPr>
        <w:t>, “</w:t>
      </w:r>
      <w:r w:rsidRPr="00517CC7">
        <w:rPr>
          <w:rFonts w:ascii="Times New Roman" w:hAnsi="Times New Roman" w:cs="Times New Roman"/>
          <w:sz w:val="24"/>
          <w:szCs w:val="24"/>
        </w:rPr>
        <w:t xml:space="preserve">Introductory Paper for a Programme on </w:t>
      </w:r>
      <w:proofErr w:type="gramStart"/>
      <w:r w:rsidRPr="00517CC7">
        <w:rPr>
          <w:rFonts w:ascii="Times New Roman" w:hAnsi="Times New Roman" w:cs="Times New Roman"/>
          <w:sz w:val="24"/>
          <w:szCs w:val="24"/>
        </w:rPr>
        <w:t>The</w:t>
      </w:r>
      <w:proofErr w:type="gramEnd"/>
      <w:r w:rsidRPr="00517CC7">
        <w:rPr>
          <w:rFonts w:ascii="Times New Roman" w:hAnsi="Times New Roman" w:cs="Times New Roman"/>
          <w:sz w:val="24"/>
          <w:szCs w:val="24"/>
        </w:rPr>
        <w:t xml:space="preserve"> Wealth of Nations Revisited”, </w:t>
      </w:r>
      <w:r w:rsidRPr="00517CC7">
        <w:rPr>
          <w:rFonts w:ascii="Times New Roman" w:hAnsi="Times New Roman" w:cs="Times New Roman"/>
          <w:i/>
          <w:sz w:val="24"/>
          <w:szCs w:val="24"/>
        </w:rPr>
        <w:t>Cadmus Journal</w:t>
      </w:r>
      <w:r w:rsidRPr="00517CC7">
        <w:rPr>
          <w:rFonts w:ascii="Times New Roman" w:hAnsi="Times New Roman" w:cs="Times New Roman"/>
          <w:sz w:val="24"/>
          <w:szCs w:val="24"/>
        </w:rPr>
        <w:t>, I-1, Oct</w:t>
      </w:r>
      <w:r w:rsidR="004822C5">
        <w:rPr>
          <w:rFonts w:ascii="Times New Roman" w:hAnsi="Times New Roman" w:cs="Times New Roman"/>
          <w:sz w:val="24"/>
          <w:szCs w:val="24"/>
        </w:rPr>
        <w:t>ober</w:t>
      </w:r>
      <w:r w:rsidR="00BB6122">
        <w:rPr>
          <w:rFonts w:ascii="Times New Roman" w:hAnsi="Times New Roman" w:cs="Times New Roman"/>
          <w:sz w:val="24"/>
          <w:szCs w:val="24"/>
        </w:rPr>
        <w:t xml:space="preserve">, </w:t>
      </w:r>
      <w:r w:rsidR="001A01B2">
        <w:rPr>
          <w:rFonts w:ascii="Times New Roman" w:hAnsi="Times New Roman" w:cs="Times New Roman"/>
          <w:sz w:val="24"/>
          <w:szCs w:val="24"/>
        </w:rPr>
        <w:t>9-27</w:t>
      </w:r>
      <w:r w:rsidRPr="00517CC7">
        <w:rPr>
          <w:rFonts w:ascii="Times New Roman" w:hAnsi="Times New Roman" w:cs="Times New Roman"/>
          <w:sz w:val="24"/>
          <w:szCs w:val="24"/>
        </w:rPr>
        <w:t>.</w:t>
      </w:r>
    </w:p>
    <w:p w:rsidR="00517CC7" w:rsidRPr="00517CC7" w:rsidRDefault="00517CC7" w:rsidP="00517CC7">
      <w:pPr>
        <w:pStyle w:val="EndnoteText"/>
        <w:spacing w:before="240"/>
        <w:rPr>
          <w:rFonts w:ascii="Times New Roman" w:hAnsi="Times New Roman" w:cs="Times New Roman"/>
          <w:sz w:val="24"/>
          <w:szCs w:val="24"/>
          <w:lang w:val="en-US"/>
        </w:rPr>
      </w:pPr>
      <w:proofErr w:type="spellStart"/>
      <w:r w:rsidRPr="00517CC7">
        <w:rPr>
          <w:rFonts w:ascii="Times New Roman" w:hAnsi="Times New Roman" w:cs="Times New Roman"/>
          <w:sz w:val="24"/>
          <w:szCs w:val="24"/>
        </w:rPr>
        <w:t>Giarini</w:t>
      </w:r>
      <w:proofErr w:type="spellEnd"/>
      <w:r w:rsidRPr="00517CC7">
        <w:rPr>
          <w:rFonts w:ascii="Times New Roman" w:hAnsi="Times New Roman" w:cs="Times New Roman"/>
          <w:sz w:val="24"/>
          <w:szCs w:val="24"/>
        </w:rPr>
        <w:t xml:space="preserve">, </w:t>
      </w:r>
      <w:r w:rsidRPr="00517CC7">
        <w:rPr>
          <w:rFonts w:ascii="Times New Roman" w:hAnsi="Times New Roman" w:cs="Times New Roman"/>
          <w:sz w:val="24"/>
          <w:szCs w:val="24"/>
          <w:lang w:val="en-US"/>
        </w:rPr>
        <w:t>O</w:t>
      </w:r>
      <w:r w:rsidR="004822C5">
        <w:rPr>
          <w:rFonts w:ascii="Times New Roman" w:hAnsi="Times New Roman" w:cs="Times New Roman"/>
          <w:sz w:val="24"/>
          <w:szCs w:val="24"/>
          <w:lang w:val="en-US"/>
        </w:rPr>
        <w:t>.</w:t>
      </w:r>
      <w:r w:rsidRPr="00517CC7">
        <w:rPr>
          <w:rFonts w:ascii="Times New Roman" w:hAnsi="Times New Roman" w:cs="Times New Roman"/>
          <w:sz w:val="24"/>
          <w:szCs w:val="24"/>
          <w:lang w:val="en-US"/>
        </w:rPr>
        <w:t xml:space="preserve"> and G</w:t>
      </w:r>
      <w:r w:rsidR="004822C5">
        <w:rPr>
          <w:rFonts w:ascii="Times New Roman" w:hAnsi="Times New Roman" w:cs="Times New Roman"/>
          <w:sz w:val="24"/>
          <w:szCs w:val="24"/>
          <w:lang w:val="en-US"/>
        </w:rPr>
        <w:t xml:space="preserve">. </w:t>
      </w:r>
      <w:r w:rsidRPr="00517CC7">
        <w:rPr>
          <w:rFonts w:ascii="Times New Roman" w:hAnsi="Times New Roman" w:cs="Times New Roman"/>
          <w:sz w:val="24"/>
          <w:szCs w:val="24"/>
          <w:lang w:val="en-US"/>
        </w:rPr>
        <w:t>Jacobs</w:t>
      </w:r>
      <w:r w:rsidR="004822C5">
        <w:rPr>
          <w:rFonts w:ascii="Times New Roman" w:hAnsi="Times New Roman" w:cs="Times New Roman"/>
          <w:sz w:val="24"/>
          <w:szCs w:val="24"/>
          <w:lang w:val="en-US"/>
        </w:rPr>
        <w:t xml:space="preserve"> (2011)</w:t>
      </w:r>
      <w:r w:rsidRPr="00517CC7">
        <w:rPr>
          <w:rFonts w:ascii="Times New Roman" w:hAnsi="Times New Roman" w:cs="Times New Roman"/>
          <w:sz w:val="24"/>
          <w:szCs w:val="24"/>
          <w:lang w:val="en-US"/>
        </w:rPr>
        <w:t xml:space="preserve">, “The Evolution of Wealth and Human Security: The Paradox of Value and Uncertainty”, </w:t>
      </w:r>
      <w:r w:rsidRPr="00517CC7">
        <w:rPr>
          <w:rFonts w:ascii="Times New Roman" w:hAnsi="Times New Roman" w:cs="Times New Roman"/>
          <w:i/>
          <w:sz w:val="24"/>
          <w:szCs w:val="24"/>
          <w:lang w:val="en-US"/>
        </w:rPr>
        <w:t xml:space="preserve">Cadmus Journal, </w:t>
      </w:r>
      <w:r w:rsidRPr="00517CC7">
        <w:rPr>
          <w:rFonts w:ascii="Times New Roman" w:hAnsi="Times New Roman" w:cs="Times New Roman"/>
          <w:sz w:val="24"/>
          <w:szCs w:val="24"/>
          <w:lang w:val="en-US"/>
        </w:rPr>
        <w:t>I-3, Oct</w:t>
      </w:r>
      <w:r w:rsidR="004822C5">
        <w:rPr>
          <w:rFonts w:ascii="Times New Roman" w:hAnsi="Times New Roman" w:cs="Times New Roman"/>
          <w:sz w:val="24"/>
          <w:szCs w:val="24"/>
          <w:lang w:val="en-US"/>
        </w:rPr>
        <w:t>ober</w:t>
      </w:r>
      <w:r w:rsidRPr="00517CC7">
        <w:rPr>
          <w:rFonts w:ascii="Times New Roman" w:hAnsi="Times New Roman" w:cs="Times New Roman"/>
          <w:sz w:val="24"/>
          <w:szCs w:val="24"/>
          <w:lang w:val="en-US"/>
        </w:rPr>
        <w:t>, 48-50.</w:t>
      </w:r>
    </w:p>
    <w:p w:rsidR="00517CC7" w:rsidRPr="00517CC7" w:rsidRDefault="00517CC7" w:rsidP="00517CC7">
      <w:pPr>
        <w:pStyle w:val="EndnoteText"/>
        <w:rPr>
          <w:rFonts w:ascii="Times New Roman" w:hAnsi="Times New Roman" w:cs="Times New Roman"/>
          <w:sz w:val="24"/>
          <w:szCs w:val="24"/>
          <w:lang w:val="en-US"/>
        </w:rPr>
      </w:pPr>
    </w:p>
    <w:p w:rsidR="00517CC7" w:rsidRPr="00517CC7" w:rsidRDefault="00517CC7" w:rsidP="00517CC7">
      <w:pPr>
        <w:pStyle w:val="EndnoteText"/>
        <w:rPr>
          <w:rFonts w:ascii="Times New Roman" w:hAnsi="Times New Roman" w:cs="Times New Roman"/>
          <w:sz w:val="24"/>
          <w:szCs w:val="24"/>
        </w:rPr>
      </w:pPr>
      <w:r w:rsidRPr="00517CC7">
        <w:rPr>
          <w:rFonts w:ascii="Times New Roman" w:hAnsi="Times New Roman" w:cs="Times New Roman"/>
          <w:sz w:val="24"/>
          <w:szCs w:val="24"/>
        </w:rPr>
        <w:t>Popper, K</w:t>
      </w:r>
      <w:r w:rsidR="004822C5">
        <w:rPr>
          <w:rFonts w:ascii="Times New Roman" w:hAnsi="Times New Roman" w:cs="Times New Roman"/>
          <w:sz w:val="24"/>
          <w:szCs w:val="24"/>
        </w:rPr>
        <w:t>.</w:t>
      </w:r>
      <w:r w:rsidRPr="00517CC7">
        <w:rPr>
          <w:rFonts w:ascii="Times New Roman" w:hAnsi="Times New Roman" w:cs="Times New Roman"/>
          <w:sz w:val="24"/>
          <w:szCs w:val="24"/>
        </w:rPr>
        <w:t xml:space="preserve"> R.</w:t>
      </w:r>
      <w:r w:rsidR="004822C5">
        <w:rPr>
          <w:rFonts w:ascii="Times New Roman" w:hAnsi="Times New Roman" w:cs="Times New Roman"/>
          <w:sz w:val="24"/>
          <w:szCs w:val="24"/>
        </w:rPr>
        <w:t xml:space="preserve"> (1976)</w:t>
      </w:r>
      <w:r w:rsidRPr="00517CC7">
        <w:rPr>
          <w:rFonts w:ascii="Times New Roman" w:hAnsi="Times New Roman" w:cs="Times New Roman"/>
          <w:sz w:val="24"/>
          <w:szCs w:val="24"/>
        </w:rPr>
        <w:t xml:space="preserve">, “The Logic of the Social Sciences”, in </w:t>
      </w:r>
      <w:r w:rsidRPr="00517CC7">
        <w:rPr>
          <w:rFonts w:ascii="Times New Roman" w:hAnsi="Times New Roman" w:cs="Times New Roman"/>
          <w:i/>
          <w:sz w:val="24"/>
          <w:szCs w:val="24"/>
        </w:rPr>
        <w:t xml:space="preserve">Positivist Dispute in German Sociology, </w:t>
      </w:r>
      <w:r w:rsidRPr="00517CC7">
        <w:rPr>
          <w:rFonts w:ascii="Times New Roman" w:hAnsi="Times New Roman" w:cs="Times New Roman"/>
          <w:sz w:val="24"/>
          <w:szCs w:val="24"/>
        </w:rPr>
        <w:t xml:space="preserve">ed. T. W. </w:t>
      </w:r>
      <w:proofErr w:type="spellStart"/>
      <w:r w:rsidRPr="00517CC7">
        <w:rPr>
          <w:rFonts w:ascii="Times New Roman" w:hAnsi="Times New Roman" w:cs="Times New Roman"/>
          <w:sz w:val="24"/>
          <w:szCs w:val="24"/>
        </w:rPr>
        <w:t>Adorno</w:t>
      </w:r>
      <w:proofErr w:type="spellEnd"/>
      <w:r w:rsidRPr="00517CC7">
        <w:rPr>
          <w:rFonts w:ascii="Times New Roman" w:hAnsi="Times New Roman" w:cs="Times New Roman"/>
          <w:sz w:val="24"/>
          <w:szCs w:val="24"/>
        </w:rPr>
        <w:t xml:space="preserve"> </w:t>
      </w:r>
      <w:proofErr w:type="gramStart"/>
      <w:r w:rsidRPr="00517CC7">
        <w:rPr>
          <w:rFonts w:ascii="Times New Roman" w:hAnsi="Times New Roman" w:cs="Times New Roman"/>
          <w:sz w:val="24"/>
          <w:szCs w:val="24"/>
        </w:rPr>
        <w:t>et</w:t>
      </w:r>
      <w:proofErr w:type="gramEnd"/>
      <w:r w:rsidRPr="00517CC7">
        <w:rPr>
          <w:rFonts w:ascii="Times New Roman" w:hAnsi="Times New Roman" w:cs="Times New Roman"/>
          <w:sz w:val="24"/>
          <w:szCs w:val="24"/>
        </w:rPr>
        <w:t xml:space="preserve">. </w:t>
      </w:r>
      <w:proofErr w:type="gramStart"/>
      <w:r w:rsidRPr="00517CC7">
        <w:rPr>
          <w:rFonts w:ascii="Times New Roman" w:hAnsi="Times New Roman" w:cs="Times New Roman"/>
          <w:sz w:val="24"/>
          <w:szCs w:val="24"/>
        </w:rPr>
        <w:t>al., New York, Harper and Row, p.90.</w:t>
      </w:r>
      <w:proofErr w:type="gramEnd"/>
      <w:r w:rsidRPr="00517CC7">
        <w:rPr>
          <w:rFonts w:ascii="Times New Roman" w:hAnsi="Times New Roman" w:cs="Times New Roman"/>
          <w:sz w:val="24"/>
          <w:szCs w:val="24"/>
        </w:rPr>
        <w:t xml:space="preserve"> </w:t>
      </w:r>
      <w:hyperlink r:id="rId10" w:history="1">
        <w:r w:rsidRPr="00517CC7">
          <w:rPr>
            <w:rStyle w:val="Hyperlink"/>
            <w:rFonts w:ascii="Times New Roman" w:hAnsi="Times New Roman" w:cs="Times New Roman"/>
            <w:sz w:val="24"/>
            <w:szCs w:val="24"/>
          </w:rPr>
          <w:t>http://www.autodidactproject.org/other/positivismusstreit/popper_logic_social_sci.pdf</w:t>
        </w:r>
      </w:hyperlink>
      <w:r w:rsidRPr="00517CC7">
        <w:rPr>
          <w:rFonts w:ascii="Times New Roman" w:hAnsi="Times New Roman" w:cs="Times New Roman"/>
          <w:sz w:val="24"/>
          <w:szCs w:val="24"/>
        </w:rPr>
        <w:t xml:space="preserve"> </w:t>
      </w:r>
    </w:p>
    <w:sectPr w:rsidR="00517CC7" w:rsidRPr="00517CC7" w:rsidSect="009C0CC1">
      <w:footerReference w:type="even" r:id="rId11"/>
      <w:footerReference w:type="default" r:id="rId12"/>
      <w:footnotePr>
        <w:numFmt w:val="chicago"/>
      </w:footnotePr>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DC0" w:rsidRDefault="00F56DC0" w:rsidP="00C03239">
      <w:pPr>
        <w:spacing w:after="0" w:line="240" w:lineRule="auto"/>
      </w:pPr>
      <w:r>
        <w:separator/>
      </w:r>
    </w:p>
  </w:endnote>
  <w:endnote w:type="continuationSeparator" w:id="0">
    <w:p w:rsidR="00F56DC0" w:rsidRDefault="00F56DC0" w:rsidP="00C0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Segoe UI">
    <w:altName w:val="Times New Roman Bold"/>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39" w:rsidRDefault="00C00F56" w:rsidP="00194F83">
    <w:pPr>
      <w:pStyle w:val="Footer"/>
      <w:framePr w:wrap="around" w:vAnchor="text" w:hAnchor="margin" w:xAlign="right" w:y="1"/>
      <w:rPr>
        <w:rStyle w:val="PageNumber"/>
      </w:rPr>
    </w:pPr>
    <w:r>
      <w:rPr>
        <w:rStyle w:val="PageNumber"/>
      </w:rPr>
      <w:fldChar w:fldCharType="begin"/>
    </w:r>
    <w:r w:rsidR="00C03239">
      <w:rPr>
        <w:rStyle w:val="PageNumber"/>
      </w:rPr>
      <w:instrText xml:space="preserve">PAGE  </w:instrText>
    </w:r>
    <w:r>
      <w:rPr>
        <w:rStyle w:val="PageNumber"/>
      </w:rPr>
      <w:fldChar w:fldCharType="end"/>
    </w:r>
  </w:p>
  <w:p w:rsidR="00C03239" w:rsidRDefault="00C03239" w:rsidP="00C032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89438"/>
      <w:docPartObj>
        <w:docPartGallery w:val="Page Numbers (Bottom of Page)"/>
        <w:docPartUnique/>
      </w:docPartObj>
    </w:sdtPr>
    <w:sdtEndPr/>
    <w:sdtContent>
      <w:p w:rsidR="00560374" w:rsidRDefault="00C00F56">
        <w:pPr>
          <w:pStyle w:val="Footer"/>
          <w:jc w:val="center"/>
        </w:pPr>
        <w:r>
          <w:fldChar w:fldCharType="begin"/>
        </w:r>
        <w:r w:rsidR="00680088">
          <w:instrText xml:space="preserve"> PAGE   \* MERGEFORMAT </w:instrText>
        </w:r>
        <w:r>
          <w:fldChar w:fldCharType="separate"/>
        </w:r>
        <w:r w:rsidR="003E719B">
          <w:rPr>
            <w:noProof/>
          </w:rPr>
          <w:t>7</w:t>
        </w:r>
        <w:r>
          <w:rPr>
            <w:noProof/>
          </w:rPr>
          <w:fldChar w:fldCharType="end"/>
        </w:r>
      </w:p>
    </w:sdtContent>
  </w:sdt>
  <w:p w:rsidR="00C03239" w:rsidRDefault="00C03239" w:rsidP="00C032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DC0" w:rsidRDefault="00F56DC0" w:rsidP="00C03239">
      <w:pPr>
        <w:spacing w:after="0" w:line="240" w:lineRule="auto"/>
      </w:pPr>
      <w:r>
        <w:separator/>
      </w:r>
    </w:p>
  </w:footnote>
  <w:footnote w:type="continuationSeparator" w:id="0">
    <w:p w:rsidR="00F56DC0" w:rsidRDefault="00F56DC0" w:rsidP="00C03239">
      <w:pPr>
        <w:spacing w:after="0" w:line="240" w:lineRule="auto"/>
      </w:pPr>
      <w:r>
        <w:continuationSeparator/>
      </w:r>
    </w:p>
  </w:footnote>
  <w:footnote w:id="1">
    <w:p w:rsidR="00194F83" w:rsidRPr="00560374" w:rsidRDefault="00194F83">
      <w:pPr>
        <w:pStyle w:val="FootnoteText"/>
        <w:rPr>
          <w:rFonts w:ascii="Times New Roman" w:hAnsi="Times New Roman" w:cs="Times New Roman"/>
          <w:lang w:val="en-US"/>
        </w:rPr>
      </w:pPr>
      <w:r w:rsidRPr="00560374">
        <w:rPr>
          <w:rStyle w:val="FootnoteReference"/>
          <w:rFonts w:ascii="Times New Roman" w:hAnsi="Times New Roman" w:cs="Times New Roman"/>
        </w:rPr>
        <w:footnoteRef/>
      </w:r>
      <w:r w:rsidRPr="00560374">
        <w:rPr>
          <w:rFonts w:ascii="Times New Roman" w:hAnsi="Times New Roman" w:cs="Times New Roman"/>
        </w:rPr>
        <w:t xml:space="preserve"> </w:t>
      </w:r>
      <w:r w:rsidRPr="00560374">
        <w:rPr>
          <w:rFonts w:ascii="Times New Roman" w:hAnsi="Times New Roman" w:cs="Times New Roman"/>
          <w:lang w:val="en-US"/>
        </w:rPr>
        <w:t>Garry Jacobs is Chief Executive Officer, World Academy of Art &amp; Science and the World University Consortium; Vice-President, Mother’s Service Society, social science research institute (India); Professor of Trans</w:t>
      </w:r>
      <w:r w:rsidR="00B80F2A" w:rsidRPr="00560374">
        <w:rPr>
          <w:rFonts w:ascii="Times New Roman" w:hAnsi="Times New Roman" w:cs="Times New Roman"/>
          <w:lang w:val="en-US"/>
        </w:rPr>
        <w:t>-</w:t>
      </w:r>
      <w:r w:rsidRPr="00560374">
        <w:rPr>
          <w:rFonts w:ascii="Times New Roman" w:hAnsi="Times New Roman" w:cs="Times New Roman"/>
          <w:lang w:val="en-US"/>
        </w:rPr>
        <w:t>disciplinary Studies, Person-Centered Approach Institute (Italy)</w:t>
      </w:r>
      <w:r w:rsidR="00937BB2">
        <w:rPr>
          <w:rFonts w:ascii="Times New Roman" w:hAnsi="Times New Roman" w:cs="Times New Roman"/>
          <w:lang w:val="en-US"/>
        </w:rPr>
        <w:t>; and Member, Club of Rome</w:t>
      </w:r>
      <w:r w:rsidRPr="00560374">
        <w:rPr>
          <w:rFonts w:ascii="Times New Roman" w:hAnsi="Times New Roman" w:cs="Times New Roman"/>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A61E7"/>
    <w:multiLevelType w:val="hybridMultilevel"/>
    <w:tmpl w:val="B4909C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D937A47"/>
    <w:multiLevelType w:val="multilevel"/>
    <w:tmpl w:val="B762B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oNotDisplayPageBoundaries/>
  <w:proofState w:spelling="clean" w:grammar="clean"/>
  <w:defaultTabStop w:val="720"/>
  <w:characterSpacingControl w:val="doNotCompres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6D"/>
    <w:rsid w:val="00000FDB"/>
    <w:rsid w:val="00001EA8"/>
    <w:rsid w:val="00007BB8"/>
    <w:rsid w:val="00007DDF"/>
    <w:rsid w:val="00015675"/>
    <w:rsid w:val="000346E6"/>
    <w:rsid w:val="0004587C"/>
    <w:rsid w:val="00060469"/>
    <w:rsid w:val="00061816"/>
    <w:rsid w:val="000655A6"/>
    <w:rsid w:val="00073C3C"/>
    <w:rsid w:val="000770D6"/>
    <w:rsid w:val="0007769F"/>
    <w:rsid w:val="0008694A"/>
    <w:rsid w:val="00092801"/>
    <w:rsid w:val="000966AF"/>
    <w:rsid w:val="000A086A"/>
    <w:rsid w:val="000B2035"/>
    <w:rsid w:val="000B75CC"/>
    <w:rsid w:val="000C4070"/>
    <w:rsid w:val="000D2820"/>
    <w:rsid w:val="000D3C42"/>
    <w:rsid w:val="000D4752"/>
    <w:rsid w:val="000E1C5B"/>
    <w:rsid w:val="000E5583"/>
    <w:rsid w:val="000E612A"/>
    <w:rsid w:val="000F715F"/>
    <w:rsid w:val="00110B6F"/>
    <w:rsid w:val="00112697"/>
    <w:rsid w:val="00140B19"/>
    <w:rsid w:val="00141F08"/>
    <w:rsid w:val="00142F76"/>
    <w:rsid w:val="00164EC6"/>
    <w:rsid w:val="0016568D"/>
    <w:rsid w:val="001935CA"/>
    <w:rsid w:val="00194F83"/>
    <w:rsid w:val="00197D2A"/>
    <w:rsid w:val="001A01B2"/>
    <w:rsid w:val="001A1E84"/>
    <w:rsid w:val="001A7168"/>
    <w:rsid w:val="001B429C"/>
    <w:rsid w:val="001C0FB9"/>
    <w:rsid w:val="001C5F30"/>
    <w:rsid w:val="001C672A"/>
    <w:rsid w:val="001C7B8E"/>
    <w:rsid w:val="001D34F3"/>
    <w:rsid w:val="001D5E7B"/>
    <w:rsid w:val="001E0B77"/>
    <w:rsid w:val="001E4CDB"/>
    <w:rsid w:val="001F0046"/>
    <w:rsid w:val="00201FAC"/>
    <w:rsid w:val="002211E2"/>
    <w:rsid w:val="00221A2C"/>
    <w:rsid w:val="0022490E"/>
    <w:rsid w:val="00226155"/>
    <w:rsid w:val="002336E1"/>
    <w:rsid w:val="002432C5"/>
    <w:rsid w:val="00245575"/>
    <w:rsid w:val="00254819"/>
    <w:rsid w:val="00263E25"/>
    <w:rsid w:val="00265406"/>
    <w:rsid w:val="00283270"/>
    <w:rsid w:val="00284011"/>
    <w:rsid w:val="0028422E"/>
    <w:rsid w:val="00285D44"/>
    <w:rsid w:val="00291831"/>
    <w:rsid w:val="002921D1"/>
    <w:rsid w:val="0029469E"/>
    <w:rsid w:val="002B0A97"/>
    <w:rsid w:val="002B0B26"/>
    <w:rsid w:val="002B4832"/>
    <w:rsid w:val="002B5452"/>
    <w:rsid w:val="002B6C39"/>
    <w:rsid w:val="002D4692"/>
    <w:rsid w:val="002D6242"/>
    <w:rsid w:val="002E4D33"/>
    <w:rsid w:val="002E65CF"/>
    <w:rsid w:val="003071E0"/>
    <w:rsid w:val="00311855"/>
    <w:rsid w:val="0031366A"/>
    <w:rsid w:val="003225EF"/>
    <w:rsid w:val="00324065"/>
    <w:rsid w:val="00335F60"/>
    <w:rsid w:val="0034105B"/>
    <w:rsid w:val="003437BC"/>
    <w:rsid w:val="00353A5E"/>
    <w:rsid w:val="00365CC9"/>
    <w:rsid w:val="00377CF7"/>
    <w:rsid w:val="00386C71"/>
    <w:rsid w:val="00387301"/>
    <w:rsid w:val="0039399A"/>
    <w:rsid w:val="00394032"/>
    <w:rsid w:val="0039718D"/>
    <w:rsid w:val="00397790"/>
    <w:rsid w:val="003A287F"/>
    <w:rsid w:val="003A7AA1"/>
    <w:rsid w:val="003B02F3"/>
    <w:rsid w:val="003B2C55"/>
    <w:rsid w:val="003D4E18"/>
    <w:rsid w:val="003E719B"/>
    <w:rsid w:val="003F4661"/>
    <w:rsid w:val="00410357"/>
    <w:rsid w:val="00421983"/>
    <w:rsid w:val="0042221F"/>
    <w:rsid w:val="00432177"/>
    <w:rsid w:val="00433599"/>
    <w:rsid w:val="00452EA6"/>
    <w:rsid w:val="004559C9"/>
    <w:rsid w:val="00462CF7"/>
    <w:rsid w:val="00465A2B"/>
    <w:rsid w:val="00467FE3"/>
    <w:rsid w:val="00471DDF"/>
    <w:rsid w:val="00475B17"/>
    <w:rsid w:val="004809B1"/>
    <w:rsid w:val="004822C5"/>
    <w:rsid w:val="00492384"/>
    <w:rsid w:val="004A345C"/>
    <w:rsid w:val="004A3B09"/>
    <w:rsid w:val="004A6C06"/>
    <w:rsid w:val="004B43D6"/>
    <w:rsid w:val="004B43E6"/>
    <w:rsid w:val="004D3E03"/>
    <w:rsid w:val="004D6A96"/>
    <w:rsid w:val="004E692B"/>
    <w:rsid w:val="00505DE1"/>
    <w:rsid w:val="005074A8"/>
    <w:rsid w:val="00511546"/>
    <w:rsid w:val="005149B9"/>
    <w:rsid w:val="00517CC7"/>
    <w:rsid w:val="005334E1"/>
    <w:rsid w:val="005478C9"/>
    <w:rsid w:val="00550023"/>
    <w:rsid w:val="00550536"/>
    <w:rsid w:val="00551C01"/>
    <w:rsid w:val="005559A8"/>
    <w:rsid w:val="00557F78"/>
    <w:rsid w:val="00560374"/>
    <w:rsid w:val="0056095E"/>
    <w:rsid w:val="00560D84"/>
    <w:rsid w:val="005662E6"/>
    <w:rsid w:val="00575D34"/>
    <w:rsid w:val="005825C2"/>
    <w:rsid w:val="005831FE"/>
    <w:rsid w:val="00584E0A"/>
    <w:rsid w:val="0059526D"/>
    <w:rsid w:val="00596D99"/>
    <w:rsid w:val="005A15F7"/>
    <w:rsid w:val="005A24AC"/>
    <w:rsid w:val="005A5833"/>
    <w:rsid w:val="005B0AD5"/>
    <w:rsid w:val="005B1404"/>
    <w:rsid w:val="005B4BB5"/>
    <w:rsid w:val="005B649C"/>
    <w:rsid w:val="005B7D94"/>
    <w:rsid w:val="005C1313"/>
    <w:rsid w:val="005C14B4"/>
    <w:rsid w:val="005D5DAD"/>
    <w:rsid w:val="005D6F7C"/>
    <w:rsid w:val="005E07CF"/>
    <w:rsid w:val="005E0FFD"/>
    <w:rsid w:val="005E642E"/>
    <w:rsid w:val="00600764"/>
    <w:rsid w:val="00602452"/>
    <w:rsid w:val="00607A64"/>
    <w:rsid w:val="006211C6"/>
    <w:rsid w:val="006344E7"/>
    <w:rsid w:val="0063451B"/>
    <w:rsid w:val="00640F21"/>
    <w:rsid w:val="00652851"/>
    <w:rsid w:val="006544D7"/>
    <w:rsid w:val="00674815"/>
    <w:rsid w:val="00675C09"/>
    <w:rsid w:val="00675CCE"/>
    <w:rsid w:val="00680088"/>
    <w:rsid w:val="006805F4"/>
    <w:rsid w:val="006837BB"/>
    <w:rsid w:val="00683D7A"/>
    <w:rsid w:val="0068636E"/>
    <w:rsid w:val="00687C11"/>
    <w:rsid w:val="006B37D4"/>
    <w:rsid w:val="006B43E9"/>
    <w:rsid w:val="006C1A39"/>
    <w:rsid w:val="006C6E88"/>
    <w:rsid w:val="006F11F0"/>
    <w:rsid w:val="006F1845"/>
    <w:rsid w:val="006F1C4A"/>
    <w:rsid w:val="006F660B"/>
    <w:rsid w:val="00715E56"/>
    <w:rsid w:val="0072447E"/>
    <w:rsid w:val="0072572F"/>
    <w:rsid w:val="00725FC3"/>
    <w:rsid w:val="00727E20"/>
    <w:rsid w:val="007307A7"/>
    <w:rsid w:val="007314C0"/>
    <w:rsid w:val="007314F6"/>
    <w:rsid w:val="00732DD6"/>
    <w:rsid w:val="00734EF8"/>
    <w:rsid w:val="00736614"/>
    <w:rsid w:val="00744A81"/>
    <w:rsid w:val="00756A98"/>
    <w:rsid w:val="007636C4"/>
    <w:rsid w:val="00765267"/>
    <w:rsid w:val="00765E11"/>
    <w:rsid w:val="00774652"/>
    <w:rsid w:val="007768D4"/>
    <w:rsid w:val="00776EF4"/>
    <w:rsid w:val="00782431"/>
    <w:rsid w:val="00782FF7"/>
    <w:rsid w:val="00783D02"/>
    <w:rsid w:val="007843C2"/>
    <w:rsid w:val="0078538A"/>
    <w:rsid w:val="007970A8"/>
    <w:rsid w:val="00797194"/>
    <w:rsid w:val="007A0677"/>
    <w:rsid w:val="007A57B4"/>
    <w:rsid w:val="007C0B38"/>
    <w:rsid w:val="007C2D66"/>
    <w:rsid w:val="007D30BF"/>
    <w:rsid w:val="007D3874"/>
    <w:rsid w:val="007D455B"/>
    <w:rsid w:val="007E0824"/>
    <w:rsid w:val="007E1489"/>
    <w:rsid w:val="007F51FC"/>
    <w:rsid w:val="007F6598"/>
    <w:rsid w:val="008021B4"/>
    <w:rsid w:val="00802651"/>
    <w:rsid w:val="00810656"/>
    <w:rsid w:val="008151A0"/>
    <w:rsid w:val="00817C5C"/>
    <w:rsid w:val="00820149"/>
    <w:rsid w:val="00821030"/>
    <w:rsid w:val="00837E71"/>
    <w:rsid w:val="0084371B"/>
    <w:rsid w:val="00846BFF"/>
    <w:rsid w:val="00851C94"/>
    <w:rsid w:val="00857C79"/>
    <w:rsid w:val="00861289"/>
    <w:rsid w:val="00864099"/>
    <w:rsid w:val="00871046"/>
    <w:rsid w:val="00873D45"/>
    <w:rsid w:val="00881DA5"/>
    <w:rsid w:val="00892E9E"/>
    <w:rsid w:val="0089387B"/>
    <w:rsid w:val="00897473"/>
    <w:rsid w:val="008974B7"/>
    <w:rsid w:val="008A1F00"/>
    <w:rsid w:val="008A26BB"/>
    <w:rsid w:val="008A5880"/>
    <w:rsid w:val="008A6CC7"/>
    <w:rsid w:val="008B2713"/>
    <w:rsid w:val="008C48CF"/>
    <w:rsid w:val="008C6C28"/>
    <w:rsid w:val="008D2828"/>
    <w:rsid w:val="008D3808"/>
    <w:rsid w:val="008D5E4B"/>
    <w:rsid w:val="008D659F"/>
    <w:rsid w:val="008D7E78"/>
    <w:rsid w:val="008E0AB6"/>
    <w:rsid w:val="008F4299"/>
    <w:rsid w:val="0090225E"/>
    <w:rsid w:val="00912E2B"/>
    <w:rsid w:val="0091325D"/>
    <w:rsid w:val="009337E7"/>
    <w:rsid w:val="00937BB2"/>
    <w:rsid w:val="00945C9E"/>
    <w:rsid w:val="0094782C"/>
    <w:rsid w:val="00953722"/>
    <w:rsid w:val="00964B2C"/>
    <w:rsid w:val="00967B76"/>
    <w:rsid w:val="0098094B"/>
    <w:rsid w:val="00984206"/>
    <w:rsid w:val="009A3C02"/>
    <w:rsid w:val="009B4194"/>
    <w:rsid w:val="009C0CC1"/>
    <w:rsid w:val="009C0E56"/>
    <w:rsid w:val="009C6511"/>
    <w:rsid w:val="009C6D5E"/>
    <w:rsid w:val="009C7257"/>
    <w:rsid w:val="009D3BD5"/>
    <w:rsid w:val="009D76EB"/>
    <w:rsid w:val="009E3D3E"/>
    <w:rsid w:val="009E7857"/>
    <w:rsid w:val="009F1EFE"/>
    <w:rsid w:val="009F3EC3"/>
    <w:rsid w:val="00A0564A"/>
    <w:rsid w:val="00A05B52"/>
    <w:rsid w:val="00A10183"/>
    <w:rsid w:val="00A16EEF"/>
    <w:rsid w:val="00A21080"/>
    <w:rsid w:val="00A21378"/>
    <w:rsid w:val="00A35520"/>
    <w:rsid w:val="00A3723E"/>
    <w:rsid w:val="00A379DF"/>
    <w:rsid w:val="00A37DA5"/>
    <w:rsid w:val="00A46F6E"/>
    <w:rsid w:val="00A51604"/>
    <w:rsid w:val="00A528BF"/>
    <w:rsid w:val="00A55D16"/>
    <w:rsid w:val="00A67FE5"/>
    <w:rsid w:val="00AB080D"/>
    <w:rsid w:val="00AB36C9"/>
    <w:rsid w:val="00AB4E0F"/>
    <w:rsid w:val="00AC7FA4"/>
    <w:rsid w:val="00AD1B7A"/>
    <w:rsid w:val="00AD3A3A"/>
    <w:rsid w:val="00AD490B"/>
    <w:rsid w:val="00AD494A"/>
    <w:rsid w:val="00AD6067"/>
    <w:rsid w:val="00AE08F0"/>
    <w:rsid w:val="00B1210C"/>
    <w:rsid w:val="00B24D1C"/>
    <w:rsid w:val="00B27606"/>
    <w:rsid w:val="00B366D9"/>
    <w:rsid w:val="00B375A7"/>
    <w:rsid w:val="00B454B5"/>
    <w:rsid w:val="00B473A0"/>
    <w:rsid w:val="00B622A6"/>
    <w:rsid w:val="00B6780F"/>
    <w:rsid w:val="00B71D0C"/>
    <w:rsid w:val="00B80F2A"/>
    <w:rsid w:val="00B9180C"/>
    <w:rsid w:val="00B928E7"/>
    <w:rsid w:val="00B964C2"/>
    <w:rsid w:val="00BA14DB"/>
    <w:rsid w:val="00BA6E8C"/>
    <w:rsid w:val="00BB2323"/>
    <w:rsid w:val="00BB23A9"/>
    <w:rsid w:val="00BB6122"/>
    <w:rsid w:val="00BC0B37"/>
    <w:rsid w:val="00BD110F"/>
    <w:rsid w:val="00BE0849"/>
    <w:rsid w:val="00BE3DDB"/>
    <w:rsid w:val="00BE4DBB"/>
    <w:rsid w:val="00BF290A"/>
    <w:rsid w:val="00BF53EA"/>
    <w:rsid w:val="00BF60C2"/>
    <w:rsid w:val="00BF7DF6"/>
    <w:rsid w:val="00C00F56"/>
    <w:rsid w:val="00C03027"/>
    <w:rsid w:val="00C03239"/>
    <w:rsid w:val="00C10F5E"/>
    <w:rsid w:val="00C11D27"/>
    <w:rsid w:val="00C16835"/>
    <w:rsid w:val="00C203AD"/>
    <w:rsid w:val="00C20E17"/>
    <w:rsid w:val="00C322B6"/>
    <w:rsid w:val="00C4123F"/>
    <w:rsid w:val="00C45C85"/>
    <w:rsid w:val="00C5469A"/>
    <w:rsid w:val="00C54B8F"/>
    <w:rsid w:val="00C665A7"/>
    <w:rsid w:val="00C7686B"/>
    <w:rsid w:val="00C8054B"/>
    <w:rsid w:val="00C807A4"/>
    <w:rsid w:val="00C84224"/>
    <w:rsid w:val="00C93B7E"/>
    <w:rsid w:val="00C96B19"/>
    <w:rsid w:val="00CA2297"/>
    <w:rsid w:val="00CA5C7F"/>
    <w:rsid w:val="00CA7C50"/>
    <w:rsid w:val="00CB014E"/>
    <w:rsid w:val="00CB22FF"/>
    <w:rsid w:val="00CB6B14"/>
    <w:rsid w:val="00CC1A44"/>
    <w:rsid w:val="00CC347B"/>
    <w:rsid w:val="00CC4C85"/>
    <w:rsid w:val="00CC6A09"/>
    <w:rsid w:val="00CC7EA5"/>
    <w:rsid w:val="00CD1A8C"/>
    <w:rsid w:val="00CD47BA"/>
    <w:rsid w:val="00CE42F9"/>
    <w:rsid w:val="00CF0E4B"/>
    <w:rsid w:val="00CF4975"/>
    <w:rsid w:val="00CF4BE8"/>
    <w:rsid w:val="00CF5035"/>
    <w:rsid w:val="00CF6F61"/>
    <w:rsid w:val="00D040CD"/>
    <w:rsid w:val="00D05AEB"/>
    <w:rsid w:val="00D06FC9"/>
    <w:rsid w:val="00D10FE2"/>
    <w:rsid w:val="00D162CF"/>
    <w:rsid w:val="00D2431D"/>
    <w:rsid w:val="00D25502"/>
    <w:rsid w:val="00D31756"/>
    <w:rsid w:val="00D34AF2"/>
    <w:rsid w:val="00D36884"/>
    <w:rsid w:val="00D36CFB"/>
    <w:rsid w:val="00D43036"/>
    <w:rsid w:val="00D63033"/>
    <w:rsid w:val="00D64A6A"/>
    <w:rsid w:val="00D71B39"/>
    <w:rsid w:val="00D813FD"/>
    <w:rsid w:val="00D85096"/>
    <w:rsid w:val="00D91C21"/>
    <w:rsid w:val="00DA0199"/>
    <w:rsid w:val="00DA4C0E"/>
    <w:rsid w:val="00DB1A05"/>
    <w:rsid w:val="00DB1D9A"/>
    <w:rsid w:val="00DD2214"/>
    <w:rsid w:val="00DD3405"/>
    <w:rsid w:val="00DE17C3"/>
    <w:rsid w:val="00DF71FA"/>
    <w:rsid w:val="00E00272"/>
    <w:rsid w:val="00E01001"/>
    <w:rsid w:val="00E03C0F"/>
    <w:rsid w:val="00E04A6D"/>
    <w:rsid w:val="00E0689D"/>
    <w:rsid w:val="00E079F2"/>
    <w:rsid w:val="00E161BC"/>
    <w:rsid w:val="00E210C8"/>
    <w:rsid w:val="00E23192"/>
    <w:rsid w:val="00E248B9"/>
    <w:rsid w:val="00E32FDC"/>
    <w:rsid w:val="00E4164E"/>
    <w:rsid w:val="00E45DAA"/>
    <w:rsid w:val="00E47A21"/>
    <w:rsid w:val="00E51E7A"/>
    <w:rsid w:val="00E54F20"/>
    <w:rsid w:val="00E55A30"/>
    <w:rsid w:val="00E56C81"/>
    <w:rsid w:val="00E65245"/>
    <w:rsid w:val="00E7588F"/>
    <w:rsid w:val="00E75988"/>
    <w:rsid w:val="00E83402"/>
    <w:rsid w:val="00E92BD5"/>
    <w:rsid w:val="00EA0475"/>
    <w:rsid w:val="00EA1664"/>
    <w:rsid w:val="00EA28C4"/>
    <w:rsid w:val="00EB118D"/>
    <w:rsid w:val="00EC4B8E"/>
    <w:rsid w:val="00EC54F4"/>
    <w:rsid w:val="00ED24D0"/>
    <w:rsid w:val="00ED30DC"/>
    <w:rsid w:val="00ED58E9"/>
    <w:rsid w:val="00EE2931"/>
    <w:rsid w:val="00EF452E"/>
    <w:rsid w:val="00EF781E"/>
    <w:rsid w:val="00F023E8"/>
    <w:rsid w:val="00F02575"/>
    <w:rsid w:val="00F10A02"/>
    <w:rsid w:val="00F12EC2"/>
    <w:rsid w:val="00F14F8C"/>
    <w:rsid w:val="00F22E90"/>
    <w:rsid w:val="00F26237"/>
    <w:rsid w:val="00F41035"/>
    <w:rsid w:val="00F47A31"/>
    <w:rsid w:val="00F51DA9"/>
    <w:rsid w:val="00F56DC0"/>
    <w:rsid w:val="00F61931"/>
    <w:rsid w:val="00F6326D"/>
    <w:rsid w:val="00F65F5B"/>
    <w:rsid w:val="00F67EA8"/>
    <w:rsid w:val="00F71EC5"/>
    <w:rsid w:val="00F827CD"/>
    <w:rsid w:val="00F82DBE"/>
    <w:rsid w:val="00F858F3"/>
    <w:rsid w:val="00F92CB7"/>
    <w:rsid w:val="00F97381"/>
    <w:rsid w:val="00FA38E1"/>
    <w:rsid w:val="00FA4649"/>
    <w:rsid w:val="00FA4CE8"/>
    <w:rsid w:val="00FA56CD"/>
    <w:rsid w:val="00FB2B5C"/>
    <w:rsid w:val="00FC2E69"/>
    <w:rsid w:val="00FC2F10"/>
    <w:rsid w:val="00FD4336"/>
    <w:rsid w:val="00FD75F6"/>
    <w:rsid w:val="00FF2F8B"/>
    <w:rsid w:val="00FF3DFD"/>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C1"/>
  </w:style>
  <w:style w:type="paragraph" w:styleId="Heading1">
    <w:name w:val="heading 1"/>
    <w:basedOn w:val="Normal"/>
    <w:next w:val="Normal"/>
    <w:link w:val="Heading1Char"/>
    <w:uiPriority w:val="9"/>
    <w:qFormat/>
    <w:rsid w:val="0029469E"/>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90225E"/>
    <w:pPr>
      <w:keepNext/>
      <w:keepLines/>
      <w:spacing w:before="240" w:after="0"/>
      <w:outlineLvl w:val="1"/>
    </w:pPr>
    <w:rPr>
      <w:rFonts w:asciiTheme="majorHAnsi" w:eastAsiaTheme="majorEastAsia" w:hAnsiTheme="majorHAnsi" w:cstheme="majorBidi"/>
      <w:b/>
      <w:color w:val="2E74B5" w:themeColor="accent1" w:themeShade="BF"/>
      <w:sz w:val="26"/>
      <w:szCs w:val="26"/>
    </w:rPr>
  </w:style>
  <w:style w:type="paragraph" w:styleId="Heading4">
    <w:name w:val="heading 4"/>
    <w:basedOn w:val="Normal"/>
    <w:next w:val="Normal"/>
    <w:link w:val="Heading4Char"/>
    <w:uiPriority w:val="9"/>
    <w:semiHidden/>
    <w:unhideWhenUsed/>
    <w:qFormat/>
    <w:rsid w:val="00B928E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69E"/>
    <w:rPr>
      <w:rFonts w:asciiTheme="majorHAnsi" w:eastAsiaTheme="majorEastAsia" w:hAnsiTheme="majorHAnsi" w:cstheme="majorBidi"/>
      <w:b/>
      <w:color w:val="2E74B5" w:themeColor="accent1" w:themeShade="BF"/>
      <w:sz w:val="28"/>
      <w:szCs w:val="32"/>
    </w:rPr>
  </w:style>
  <w:style w:type="character" w:customStyle="1" w:styleId="Heading2Char">
    <w:name w:val="Heading 2 Char"/>
    <w:basedOn w:val="DefaultParagraphFont"/>
    <w:link w:val="Heading2"/>
    <w:uiPriority w:val="9"/>
    <w:rsid w:val="0090225E"/>
    <w:rPr>
      <w:rFonts w:asciiTheme="majorHAnsi" w:eastAsiaTheme="majorEastAsia" w:hAnsiTheme="majorHAnsi" w:cstheme="majorBidi"/>
      <w:b/>
      <w:color w:val="2E74B5" w:themeColor="accent1" w:themeShade="BF"/>
      <w:sz w:val="26"/>
      <w:szCs w:val="26"/>
    </w:rPr>
  </w:style>
  <w:style w:type="paragraph" w:styleId="Footer">
    <w:name w:val="footer"/>
    <w:basedOn w:val="Normal"/>
    <w:link w:val="FooterChar"/>
    <w:uiPriority w:val="99"/>
    <w:unhideWhenUsed/>
    <w:rsid w:val="00C03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239"/>
  </w:style>
  <w:style w:type="character" w:styleId="PageNumber">
    <w:name w:val="page number"/>
    <w:basedOn w:val="DefaultParagraphFont"/>
    <w:uiPriority w:val="99"/>
    <w:semiHidden/>
    <w:unhideWhenUsed/>
    <w:rsid w:val="00C03239"/>
  </w:style>
  <w:style w:type="paragraph" w:styleId="EndnoteText">
    <w:name w:val="endnote text"/>
    <w:basedOn w:val="Normal"/>
    <w:link w:val="EndnoteTextChar"/>
    <w:uiPriority w:val="99"/>
    <w:unhideWhenUsed/>
    <w:rsid w:val="00D85096"/>
    <w:pPr>
      <w:spacing w:after="0" w:line="240" w:lineRule="auto"/>
    </w:pPr>
    <w:rPr>
      <w:sz w:val="20"/>
      <w:szCs w:val="20"/>
    </w:rPr>
  </w:style>
  <w:style w:type="character" w:customStyle="1" w:styleId="EndnoteTextChar">
    <w:name w:val="Endnote Text Char"/>
    <w:basedOn w:val="DefaultParagraphFont"/>
    <w:link w:val="EndnoteText"/>
    <w:uiPriority w:val="99"/>
    <w:rsid w:val="00D85096"/>
    <w:rPr>
      <w:sz w:val="20"/>
      <w:szCs w:val="20"/>
    </w:rPr>
  </w:style>
  <w:style w:type="character" w:styleId="EndnoteReference">
    <w:name w:val="endnote reference"/>
    <w:basedOn w:val="DefaultParagraphFont"/>
    <w:uiPriority w:val="99"/>
    <w:semiHidden/>
    <w:unhideWhenUsed/>
    <w:rsid w:val="00D85096"/>
    <w:rPr>
      <w:vertAlign w:val="superscript"/>
    </w:rPr>
  </w:style>
  <w:style w:type="character" w:styleId="CommentReference">
    <w:name w:val="annotation reference"/>
    <w:basedOn w:val="DefaultParagraphFont"/>
    <w:uiPriority w:val="99"/>
    <w:semiHidden/>
    <w:unhideWhenUsed/>
    <w:rsid w:val="00D85096"/>
    <w:rPr>
      <w:sz w:val="16"/>
      <w:szCs w:val="16"/>
    </w:rPr>
  </w:style>
  <w:style w:type="paragraph" w:styleId="CommentText">
    <w:name w:val="annotation text"/>
    <w:basedOn w:val="Normal"/>
    <w:link w:val="CommentTextChar"/>
    <w:uiPriority w:val="99"/>
    <w:semiHidden/>
    <w:unhideWhenUsed/>
    <w:rsid w:val="00D85096"/>
    <w:pPr>
      <w:spacing w:line="240" w:lineRule="auto"/>
    </w:pPr>
    <w:rPr>
      <w:sz w:val="20"/>
      <w:szCs w:val="20"/>
    </w:rPr>
  </w:style>
  <w:style w:type="character" w:customStyle="1" w:styleId="CommentTextChar">
    <w:name w:val="Comment Text Char"/>
    <w:basedOn w:val="DefaultParagraphFont"/>
    <w:link w:val="CommentText"/>
    <w:uiPriority w:val="99"/>
    <w:semiHidden/>
    <w:rsid w:val="00D85096"/>
    <w:rPr>
      <w:sz w:val="20"/>
      <w:szCs w:val="20"/>
    </w:rPr>
  </w:style>
  <w:style w:type="paragraph" w:styleId="CommentSubject">
    <w:name w:val="annotation subject"/>
    <w:basedOn w:val="CommentText"/>
    <w:next w:val="CommentText"/>
    <w:link w:val="CommentSubjectChar"/>
    <w:uiPriority w:val="99"/>
    <w:semiHidden/>
    <w:unhideWhenUsed/>
    <w:rsid w:val="00D85096"/>
    <w:rPr>
      <w:b/>
      <w:bCs/>
    </w:rPr>
  </w:style>
  <w:style w:type="character" w:customStyle="1" w:styleId="CommentSubjectChar">
    <w:name w:val="Comment Subject Char"/>
    <w:basedOn w:val="CommentTextChar"/>
    <w:link w:val="CommentSubject"/>
    <w:uiPriority w:val="99"/>
    <w:semiHidden/>
    <w:rsid w:val="00D85096"/>
    <w:rPr>
      <w:b/>
      <w:bCs/>
      <w:sz w:val="20"/>
      <w:szCs w:val="20"/>
    </w:rPr>
  </w:style>
  <w:style w:type="paragraph" w:styleId="BalloonText">
    <w:name w:val="Balloon Text"/>
    <w:basedOn w:val="Normal"/>
    <w:link w:val="BalloonTextChar"/>
    <w:uiPriority w:val="99"/>
    <w:semiHidden/>
    <w:unhideWhenUsed/>
    <w:rsid w:val="00D8509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85096"/>
    <w:rPr>
      <w:rFonts w:ascii="Segoe UI" w:hAnsi="Segoe UI"/>
      <w:sz w:val="18"/>
      <w:szCs w:val="18"/>
    </w:rPr>
  </w:style>
  <w:style w:type="paragraph" w:styleId="FootnoteText">
    <w:name w:val="footnote text"/>
    <w:basedOn w:val="Normal"/>
    <w:link w:val="FootnoteTextChar"/>
    <w:uiPriority w:val="99"/>
    <w:unhideWhenUsed/>
    <w:rsid w:val="00194F83"/>
    <w:pPr>
      <w:spacing w:after="0" w:line="240" w:lineRule="auto"/>
    </w:pPr>
    <w:rPr>
      <w:sz w:val="20"/>
      <w:szCs w:val="20"/>
    </w:rPr>
  </w:style>
  <w:style w:type="character" w:customStyle="1" w:styleId="FootnoteTextChar">
    <w:name w:val="Footnote Text Char"/>
    <w:basedOn w:val="DefaultParagraphFont"/>
    <w:link w:val="FootnoteText"/>
    <w:uiPriority w:val="99"/>
    <w:rsid w:val="00194F83"/>
    <w:rPr>
      <w:sz w:val="20"/>
      <w:szCs w:val="20"/>
    </w:rPr>
  </w:style>
  <w:style w:type="character" w:styleId="FootnoteReference">
    <w:name w:val="footnote reference"/>
    <w:basedOn w:val="DefaultParagraphFont"/>
    <w:uiPriority w:val="99"/>
    <w:semiHidden/>
    <w:unhideWhenUsed/>
    <w:rsid w:val="00194F83"/>
    <w:rPr>
      <w:vertAlign w:val="superscript"/>
    </w:rPr>
  </w:style>
  <w:style w:type="character" w:customStyle="1" w:styleId="Heading4Char">
    <w:name w:val="Heading 4 Char"/>
    <w:basedOn w:val="DefaultParagraphFont"/>
    <w:link w:val="Heading4"/>
    <w:uiPriority w:val="9"/>
    <w:semiHidden/>
    <w:rsid w:val="00B928E7"/>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387301"/>
    <w:pPr>
      <w:ind w:left="720"/>
      <w:contextualSpacing/>
    </w:pPr>
  </w:style>
  <w:style w:type="character" w:customStyle="1" w:styleId="apple-converted-space">
    <w:name w:val="apple-converted-space"/>
    <w:basedOn w:val="DefaultParagraphFont"/>
    <w:rsid w:val="00CB014E"/>
  </w:style>
  <w:style w:type="character" w:customStyle="1" w:styleId="cuscad-chr-references-notes-listing-italics">
    <w:name w:val="cuscad-chr-references-notes-listing-italics"/>
    <w:basedOn w:val="DefaultParagraphFont"/>
    <w:rsid w:val="00CB014E"/>
  </w:style>
  <w:style w:type="character" w:customStyle="1" w:styleId="cuscad-chr-hyperlink-no-underline">
    <w:name w:val="cuscad-chr-hyperlink-no-underline"/>
    <w:basedOn w:val="DefaultParagraphFont"/>
    <w:rsid w:val="00CB014E"/>
  </w:style>
  <w:style w:type="character" w:styleId="Hyperlink">
    <w:name w:val="Hyperlink"/>
    <w:basedOn w:val="DefaultParagraphFont"/>
    <w:uiPriority w:val="99"/>
    <w:unhideWhenUsed/>
    <w:rsid w:val="00197D2A"/>
    <w:rPr>
      <w:color w:val="0563C1" w:themeColor="hyperlink"/>
      <w:u w:val="single"/>
    </w:rPr>
  </w:style>
  <w:style w:type="paragraph" w:styleId="Header">
    <w:name w:val="header"/>
    <w:basedOn w:val="Normal"/>
    <w:link w:val="HeaderChar"/>
    <w:uiPriority w:val="99"/>
    <w:semiHidden/>
    <w:unhideWhenUsed/>
    <w:rsid w:val="005603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0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C1"/>
  </w:style>
  <w:style w:type="paragraph" w:styleId="Heading1">
    <w:name w:val="heading 1"/>
    <w:basedOn w:val="Normal"/>
    <w:next w:val="Normal"/>
    <w:link w:val="Heading1Char"/>
    <w:uiPriority w:val="9"/>
    <w:qFormat/>
    <w:rsid w:val="0029469E"/>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90225E"/>
    <w:pPr>
      <w:keepNext/>
      <w:keepLines/>
      <w:spacing w:before="240" w:after="0"/>
      <w:outlineLvl w:val="1"/>
    </w:pPr>
    <w:rPr>
      <w:rFonts w:asciiTheme="majorHAnsi" w:eastAsiaTheme="majorEastAsia" w:hAnsiTheme="majorHAnsi" w:cstheme="majorBidi"/>
      <w:b/>
      <w:color w:val="2E74B5" w:themeColor="accent1" w:themeShade="BF"/>
      <w:sz w:val="26"/>
      <w:szCs w:val="26"/>
    </w:rPr>
  </w:style>
  <w:style w:type="paragraph" w:styleId="Heading4">
    <w:name w:val="heading 4"/>
    <w:basedOn w:val="Normal"/>
    <w:next w:val="Normal"/>
    <w:link w:val="Heading4Char"/>
    <w:uiPriority w:val="9"/>
    <w:semiHidden/>
    <w:unhideWhenUsed/>
    <w:qFormat/>
    <w:rsid w:val="00B928E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69E"/>
    <w:rPr>
      <w:rFonts w:asciiTheme="majorHAnsi" w:eastAsiaTheme="majorEastAsia" w:hAnsiTheme="majorHAnsi" w:cstheme="majorBidi"/>
      <w:b/>
      <w:color w:val="2E74B5" w:themeColor="accent1" w:themeShade="BF"/>
      <w:sz w:val="28"/>
      <w:szCs w:val="32"/>
    </w:rPr>
  </w:style>
  <w:style w:type="character" w:customStyle="1" w:styleId="Heading2Char">
    <w:name w:val="Heading 2 Char"/>
    <w:basedOn w:val="DefaultParagraphFont"/>
    <w:link w:val="Heading2"/>
    <w:uiPriority w:val="9"/>
    <w:rsid w:val="0090225E"/>
    <w:rPr>
      <w:rFonts w:asciiTheme="majorHAnsi" w:eastAsiaTheme="majorEastAsia" w:hAnsiTheme="majorHAnsi" w:cstheme="majorBidi"/>
      <w:b/>
      <w:color w:val="2E74B5" w:themeColor="accent1" w:themeShade="BF"/>
      <w:sz w:val="26"/>
      <w:szCs w:val="26"/>
    </w:rPr>
  </w:style>
  <w:style w:type="paragraph" w:styleId="Footer">
    <w:name w:val="footer"/>
    <w:basedOn w:val="Normal"/>
    <w:link w:val="FooterChar"/>
    <w:uiPriority w:val="99"/>
    <w:unhideWhenUsed/>
    <w:rsid w:val="00C03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239"/>
  </w:style>
  <w:style w:type="character" w:styleId="PageNumber">
    <w:name w:val="page number"/>
    <w:basedOn w:val="DefaultParagraphFont"/>
    <w:uiPriority w:val="99"/>
    <w:semiHidden/>
    <w:unhideWhenUsed/>
    <w:rsid w:val="00C03239"/>
  </w:style>
  <w:style w:type="paragraph" w:styleId="EndnoteText">
    <w:name w:val="endnote text"/>
    <w:basedOn w:val="Normal"/>
    <w:link w:val="EndnoteTextChar"/>
    <w:uiPriority w:val="99"/>
    <w:unhideWhenUsed/>
    <w:rsid w:val="00D85096"/>
    <w:pPr>
      <w:spacing w:after="0" w:line="240" w:lineRule="auto"/>
    </w:pPr>
    <w:rPr>
      <w:sz w:val="20"/>
      <w:szCs w:val="20"/>
    </w:rPr>
  </w:style>
  <w:style w:type="character" w:customStyle="1" w:styleId="EndnoteTextChar">
    <w:name w:val="Endnote Text Char"/>
    <w:basedOn w:val="DefaultParagraphFont"/>
    <w:link w:val="EndnoteText"/>
    <w:uiPriority w:val="99"/>
    <w:rsid w:val="00D85096"/>
    <w:rPr>
      <w:sz w:val="20"/>
      <w:szCs w:val="20"/>
    </w:rPr>
  </w:style>
  <w:style w:type="character" w:styleId="EndnoteReference">
    <w:name w:val="endnote reference"/>
    <w:basedOn w:val="DefaultParagraphFont"/>
    <w:uiPriority w:val="99"/>
    <w:semiHidden/>
    <w:unhideWhenUsed/>
    <w:rsid w:val="00D85096"/>
    <w:rPr>
      <w:vertAlign w:val="superscript"/>
    </w:rPr>
  </w:style>
  <w:style w:type="character" w:styleId="CommentReference">
    <w:name w:val="annotation reference"/>
    <w:basedOn w:val="DefaultParagraphFont"/>
    <w:uiPriority w:val="99"/>
    <w:semiHidden/>
    <w:unhideWhenUsed/>
    <w:rsid w:val="00D85096"/>
    <w:rPr>
      <w:sz w:val="16"/>
      <w:szCs w:val="16"/>
    </w:rPr>
  </w:style>
  <w:style w:type="paragraph" w:styleId="CommentText">
    <w:name w:val="annotation text"/>
    <w:basedOn w:val="Normal"/>
    <w:link w:val="CommentTextChar"/>
    <w:uiPriority w:val="99"/>
    <w:semiHidden/>
    <w:unhideWhenUsed/>
    <w:rsid w:val="00D85096"/>
    <w:pPr>
      <w:spacing w:line="240" w:lineRule="auto"/>
    </w:pPr>
    <w:rPr>
      <w:sz w:val="20"/>
      <w:szCs w:val="20"/>
    </w:rPr>
  </w:style>
  <w:style w:type="character" w:customStyle="1" w:styleId="CommentTextChar">
    <w:name w:val="Comment Text Char"/>
    <w:basedOn w:val="DefaultParagraphFont"/>
    <w:link w:val="CommentText"/>
    <w:uiPriority w:val="99"/>
    <w:semiHidden/>
    <w:rsid w:val="00D85096"/>
    <w:rPr>
      <w:sz w:val="20"/>
      <w:szCs w:val="20"/>
    </w:rPr>
  </w:style>
  <w:style w:type="paragraph" w:styleId="CommentSubject">
    <w:name w:val="annotation subject"/>
    <w:basedOn w:val="CommentText"/>
    <w:next w:val="CommentText"/>
    <w:link w:val="CommentSubjectChar"/>
    <w:uiPriority w:val="99"/>
    <w:semiHidden/>
    <w:unhideWhenUsed/>
    <w:rsid w:val="00D85096"/>
    <w:rPr>
      <w:b/>
      <w:bCs/>
    </w:rPr>
  </w:style>
  <w:style w:type="character" w:customStyle="1" w:styleId="CommentSubjectChar">
    <w:name w:val="Comment Subject Char"/>
    <w:basedOn w:val="CommentTextChar"/>
    <w:link w:val="CommentSubject"/>
    <w:uiPriority w:val="99"/>
    <w:semiHidden/>
    <w:rsid w:val="00D85096"/>
    <w:rPr>
      <w:b/>
      <w:bCs/>
      <w:sz w:val="20"/>
      <w:szCs w:val="20"/>
    </w:rPr>
  </w:style>
  <w:style w:type="paragraph" w:styleId="BalloonText">
    <w:name w:val="Balloon Text"/>
    <w:basedOn w:val="Normal"/>
    <w:link w:val="BalloonTextChar"/>
    <w:uiPriority w:val="99"/>
    <w:semiHidden/>
    <w:unhideWhenUsed/>
    <w:rsid w:val="00D8509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85096"/>
    <w:rPr>
      <w:rFonts w:ascii="Segoe UI" w:hAnsi="Segoe UI"/>
      <w:sz w:val="18"/>
      <w:szCs w:val="18"/>
    </w:rPr>
  </w:style>
  <w:style w:type="paragraph" w:styleId="FootnoteText">
    <w:name w:val="footnote text"/>
    <w:basedOn w:val="Normal"/>
    <w:link w:val="FootnoteTextChar"/>
    <w:uiPriority w:val="99"/>
    <w:unhideWhenUsed/>
    <w:rsid w:val="00194F83"/>
    <w:pPr>
      <w:spacing w:after="0" w:line="240" w:lineRule="auto"/>
    </w:pPr>
    <w:rPr>
      <w:sz w:val="20"/>
      <w:szCs w:val="20"/>
    </w:rPr>
  </w:style>
  <w:style w:type="character" w:customStyle="1" w:styleId="FootnoteTextChar">
    <w:name w:val="Footnote Text Char"/>
    <w:basedOn w:val="DefaultParagraphFont"/>
    <w:link w:val="FootnoteText"/>
    <w:uiPriority w:val="99"/>
    <w:rsid w:val="00194F83"/>
    <w:rPr>
      <w:sz w:val="20"/>
      <w:szCs w:val="20"/>
    </w:rPr>
  </w:style>
  <w:style w:type="character" w:styleId="FootnoteReference">
    <w:name w:val="footnote reference"/>
    <w:basedOn w:val="DefaultParagraphFont"/>
    <w:uiPriority w:val="99"/>
    <w:semiHidden/>
    <w:unhideWhenUsed/>
    <w:rsid w:val="00194F83"/>
    <w:rPr>
      <w:vertAlign w:val="superscript"/>
    </w:rPr>
  </w:style>
  <w:style w:type="character" w:customStyle="1" w:styleId="Heading4Char">
    <w:name w:val="Heading 4 Char"/>
    <w:basedOn w:val="DefaultParagraphFont"/>
    <w:link w:val="Heading4"/>
    <w:uiPriority w:val="9"/>
    <w:semiHidden/>
    <w:rsid w:val="00B928E7"/>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387301"/>
    <w:pPr>
      <w:ind w:left="720"/>
      <w:contextualSpacing/>
    </w:pPr>
  </w:style>
  <w:style w:type="character" w:customStyle="1" w:styleId="apple-converted-space">
    <w:name w:val="apple-converted-space"/>
    <w:basedOn w:val="DefaultParagraphFont"/>
    <w:rsid w:val="00CB014E"/>
  </w:style>
  <w:style w:type="character" w:customStyle="1" w:styleId="cuscad-chr-references-notes-listing-italics">
    <w:name w:val="cuscad-chr-references-notes-listing-italics"/>
    <w:basedOn w:val="DefaultParagraphFont"/>
    <w:rsid w:val="00CB014E"/>
  </w:style>
  <w:style w:type="character" w:customStyle="1" w:styleId="cuscad-chr-hyperlink-no-underline">
    <w:name w:val="cuscad-chr-hyperlink-no-underline"/>
    <w:basedOn w:val="DefaultParagraphFont"/>
    <w:rsid w:val="00CB014E"/>
  </w:style>
  <w:style w:type="character" w:styleId="Hyperlink">
    <w:name w:val="Hyperlink"/>
    <w:basedOn w:val="DefaultParagraphFont"/>
    <w:uiPriority w:val="99"/>
    <w:unhideWhenUsed/>
    <w:rsid w:val="00197D2A"/>
    <w:rPr>
      <w:color w:val="0563C1" w:themeColor="hyperlink"/>
      <w:u w:val="single"/>
    </w:rPr>
  </w:style>
  <w:style w:type="paragraph" w:styleId="Header">
    <w:name w:val="header"/>
    <w:basedOn w:val="Normal"/>
    <w:link w:val="HeaderChar"/>
    <w:uiPriority w:val="99"/>
    <w:semiHidden/>
    <w:unhideWhenUsed/>
    <w:rsid w:val="005603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0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3654">
      <w:bodyDiv w:val="1"/>
      <w:marLeft w:val="0"/>
      <w:marRight w:val="0"/>
      <w:marTop w:val="0"/>
      <w:marBottom w:val="0"/>
      <w:divBdr>
        <w:top w:val="none" w:sz="0" w:space="0" w:color="auto"/>
        <w:left w:val="none" w:sz="0" w:space="0" w:color="auto"/>
        <w:bottom w:val="none" w:sz="0" w:space="0" w:color="auto"/>
        <w:right w:val="none" w:sz="0" w:space="0" w:color="auto"/>
      </w:divBdr>
    </w:div>
    <w:div w:id="235743503">
      <w:bodyDiv w:val="1"/>
      <w:marLeft w:val="0"/>
      <w:marRight w:val="0"/>
      <w:marTop w:val="0"/>
      <w:marBottom w:val="0"/>
      <w:divBdr>
        <w:top w:val="none" w:sz="0" w:space="0" w:color="auto"/>
        <w:left w:val="none" w:sz="0" w:space="0" w:color="auto"/>
        <w:bottom w:val="none" w:sz="0" w:space="0" w:color="auto"/>
        <w:right w:val="none" w:sz="0" w:space="0" w:color="auto"/>
      </w:divBdr>
    </w:div>
    <w:div w:id="384720345">
      <w:bodyDiv w:val="1"/>
      <w:marLeft w:val="0"/>
      <w:marRight w:val="0"/>
      <w:marTop w:val="0"/>
      <w:marBottom w:val="0"/>
      <w:divBdr>
        <w:top w:val="none" w:sz="0" w:space="0" w:color="auto"/>
        <w:left w:val="none" w:sz="0" w:space="0" w:color="auto"/>
        <w:bottom w:val="none" w:sz="0" w:space="0" w:color="auto"/>
        <w:right w:val="none" w:sz="0" w:space="0" w:color="auto"/>
      </w:divBdr>
    </w:div>
    <w:div w:id="1455978821">
      <w:bodyDiv w:val="1"/>
      <w:marLeft w:val="0"/>
      <w:marRight w:val="0"/>
      <w:marTop w:val="0"/>
      <w:marBottom w:val="0"/>
      <w:divBdr>
        <w:top w:val="none" w:sz="0" w:space="0" w:color="auto"/>
        <w:left w:val="none" w:sz="0" w:space="0" w:color="auto"/>
        <w:bottom w:val="none" w:sz="0" w:space="0" w:color="auto"/>
        <w:right w:val="none" w:sz="0" w:space="0" w:color="auto"/>
      </w:divBdr>
    </w:div>
    <w:div w:id="187591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utodidactproject.org/other/positivismusstreit/popper_logic_social_sci.pdf" TargetMode="External"/><Relationship Id="rId4" Type="http://schemas.microsoft.com/office/2007/relationships/stylesWithEffects" Target="stylesWithEffects.xml"/><Relationship Id="rId9" Type="http://schemas.openxmlformats.org/officeDocument/2006/relationships/hyperlink" Target="http://www.mckinsey.com/insights/global_capital_markets/financial_globaliz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ACE8E-A4B4-4EDB-8472-D82D097CB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3511</Words>
  <Characters>20014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Jacobs</dc:creator>
  <cp:lastModifiedBy>Garry Jacobs</cp:lastModifiedBy>
  <cp:revision>2</cp:revision>
  <cp:lastPrinted>2014-09-23T17:03:00Z</cp:lastPrinted>
  <dcterms:created xsi:type="dcterms:W3CDTF">2014-09-25T06:45:00Z</dcterms:created>
  <dcterms:modified xsi:type="dcterms:W3CDTF">2014-09-25T06:45:00Z</dcterms:modified>
</cp:coreProperties>
</file>